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64EB2" w14:textId="77777777" w:rsidR="006761BE" w:rsidRDefault="006761BE" w:rsidP="006761BE">
      <w:pPr>
        <w:jc w:val="both"/>
        <w:rPr>
          <w:rFonts w:ascii="Arial" w:eastAsia="Times New Roman" w:hAnsi="Arial" w:cs="Arial"/>
          <w:kern w:val="36"/>
          <w:sz w:val="36"/>
          <w:szCs w:val="36"/>
          <w:bdr w:val="none" w:sz="0" w:space="0" w:color="auto" w:frame="1"/>
          <w:lang w:val="en-GB" w:eastAsia="pt-PT"/>
        </w:rPr>
      </w:pPr>
      <w:r w:rsidRPr="00AB648D">
        <w:rPr>
          <w:rFonts w:ascii="Arial" w:eastAsia="Times New Roman" w:hAnsi="Arial" w:cs="Arial"/>
          <w:kern w:val="36"/>
          <w:sz w:val="36"/>
          <w:szCs w:val="36"/>
          <w:bdr w:val="none" w:sz="0" w:space="0" w:color="auto" w:frame="1"/>
          <w:lang w:val="en-GB" w:eastAsia="pt-PT"/>
        </w:rPr>
        <w:t>“Intercultural trends in the Euro-Mediterranean region”: presentation and debate around the results of the Anna Lindh Report 2018</w:t>
      </w:r>
    </w:p>
    <w:p w14:paraId="6E45E6D7" w14:textId="77777777" w:rsidR="006761BE" w:rsidRPr="006761BE" w:rsidRDefault="006761BE" w:rsidP="006761BE">
      <w:pPr>
        <w:spacing w:after="0"/>
        <w:jc w:val="both"/>
        <w:rPr>
          <w:rFonts w:ascii="Arial" w:hAnsi="Arial" w:cs="Arial"/>
        </w:rPr>
      </w:pPr>
      <w:r w:rsidRPr="006761BE">
        <w:rPr>
          <w:rFonts w:ascii="Arial" w:hAnsi="Arial" w:cs="Arial"/>
        </w:rPr>
        <w:t xml:space="preserve">December 2, 2019 – University of Evora, Portugal </w:t>
      </w:r>
    </w:p>
    <w:p w14:paraId="0AB5C0B1" w14:textId="77777777" w:rsidR="006761BE" w:rsidRDefault="006761BE" w:rsidP="006761BE">
      <w:pPr>
        <w:jc w:val="both"/>
        <w:rPr>
          <w:rFonts w:ascii="Arial" w:hAnsi="Arial" w:cs="Arial"/>
        </w:rPr>
      </w:pPr>
      <w:r w:rsidRPr="00A150A4">
        <w:rPr>
          <w:rFonts w:ascii="Arial" w:hAnsi="Arial" w:cs="Arial"/>
        </w:rPr>
        <w:t>Sala dos Docentes | Colégio do Espírito Santo | 14:30</w:t>
      </w:r>
    </w:p>
    <w:p w14:paraId="79AE0011" w14:textId="77777777" w:rsidR="006761BE" w:rsidRPr="00A150A4" w:rsidRDefault="006761BE" w:rsidP="006761BE">
      <w:pPr>
        <w:jc w:val="both"/>
        <w:rPr>
          <w:rFonts w:ascii="Arial" w:hAnsi="Arial" w:cs="Arial"/>
        </w:rPr>
      </w:pPr>
    </w:p>
    <w:p w14:paraId="23458E1B" w14:textId="77777777" w:rsidR="006761BE" w:rsidRDefault="006761BE" w:rsidP="006761BE">
      <w:pPr>
        <w:spacing w:after="0"/>
        <w:jc w:val="both"/>
        <w:rPr>
          <w:rFonts w:ascii="Arial" w:eastAsia="Times New Roman" w:hAnsi="Arial" w:cs="Arial"/>
          <w:bCs/>
          <w:bdr w:val="none" w:sz="0" w:space="0" w:color="auto" w:frame="1"/>
          <w:lang w:val="en-GB" w:eastAsia="pt-PT"/>
        </w:rPr>
      </w:pPr>
      <w:r w:rsidRPr="003630F1">
        <w:rPr>
          <w:rFonts w:ascii="Arial" w:hAnsi="Arial" w:cs="Arial"/>
          <w:lang w:val="en-GB"/>
        </w:rPr>
        <w:t>“</w:t>
      </w:r>
      <w:r w:rsidRPr="00F735D7">
        <w:rPr>
          <w:rFonts w:ascii="Arial" w:hAnsi="Arial" w:cs="Arial"/>
          <w:i/>
          <w:lang w:val="en-GB"/>
        </w:rPr>
        <w:t>We are facing a historical era of growing mistrust and polarisation across and within our societies. How should we respond to this sense of drift and disillusion among the young women and men of our region? By inclusion, by investment in their voice, agency and leadership, by giving them a sense of ownership in policies that affect their lives and livelihoods</w:t>
      </w:r>
      <w:r w:rsidRPr="003630F1">
        <w:rPr>
          <w:rFonts w:ascii="Arial" w:hAnsi="Arial" w:cs="Arial"/>
          <w:lang w:val="en-GB"/>
        </w:rPr>
        <w:t xml:space="preserve">.” This </w:t>
      </w:r>
      <w:r w:rsidRPr="003630F1">
        <w:rPr>
          <w:rFonts w:ascii="Arial" w:eastAsia="Times New Roman" w:hAnsi="Arial" w:cs="Arial"/>
          <w:lang w:val="en-GB" w:eastAsia="pt-PT"/>
        </w:rPr>
        <w:t xml:space="preserve">is the message launched by the Anna Lindh Foundation </w:t>
      </w:r>
      <w:r>
        <w:rPr>
          <w:rFonts w:ascii="Arial" w:eastAsia="Times New Roman" w:hAnsi="Arial" w:cs="Arial"/>
          <w:lang w:val="en-GB" w:eastAsia="pt-PT"/>
        </w:rPr>
        <w:t xml:space="preserve">in the </w:t>
      </w:r>
      <w:r w:rsidRPr="003630F1">
        <w:rPr>
          <w:rFonts w:ascii="Arial" w:eastAsia="Times New Roman" w:hAnsi="Arial" w:cs="Arial"/>
          <w:lang w:val="en-GB" w:eastAsia="pt-PT"/>
        </w:rPr>
        <w:t>third edition of the </w:t>
      </w:r>
      <w:hyperlink r:id="rId4" w:history="1">
        <w:r w:rsidRPr="00914EEF">
          <w:rPr>
            <w:rStyle w:val="Collegamentoipertestuale"/>
            <w:rFonts w:ascii="Arial" w:eastAsia="Times New Roman" w:hAnsi="Arial" w:cs="Arial"/>
            <w:bCs/>
            <w:bdr w:val="none" w:sz="0" w:space="0" w:color="auto" w:frame="1"/>
            <w:lang w:val="en-GB" w:eastAsia="pt-PT"/>
          </w:rPr>
          <w:t>Report on Intercultural Trends and Social Change in the Euro-Mediterranean Region</w:t>
        </w:r>
      </w:hyperlink>
      <w:r>
        <w:rPr>
          <w:rFonts w:ascii="Arial" w:eastAsia="Times New Roman" w:hAnsi="Arial" w:cs="Arial"/>
          <w:bCs/>
          <w:bdr w:val="none" w:sz="0" w:space="0" w:color="auto" w:frame="1"/>
          <w:lang w:val="en-GB" w:eastAsia="pt-PT"/>
        </w:rPr>
        <w:t xml:space="preserve">. </w:t>
      </w:r>
    </w:p>
    <w:p w14:paraId="3E695416" w14:textId="77777777" w:rsidR="006761BE" w:rsidRDefault="006761BE" w:rsidP="006761BE">
      <w:pPr>
        <w:spacing w:after="0" w:line="240" w:lineRule="auto"/>
        <w:jc w:val="both"/>
        <w:rPr>
          <w:rFonts w:ascii="Arial" w:eastAsia="Times New Roman" w:hAnsi="Arial" w:cs="Arial"/>
          <w:bdr w:val="none" w:sz="0" w:space="0" w:color="auto" w:frame="1"/>
          <w:lang w:val="en-GB" w:eastAsia="pt-PT"/>
        </w:rPr>
      </w:pPr>
      <w:r w:rsidRPr="000905AA">
        <w:rPr>
          <w:rFonts w:ascii="Arial" w:eastAsia="Times New Roman" w:hAnsi="Arial" w:cs="Arial"/>
          <w:bdr w:val="none" w:sz="0" w:space="0" w:color="auto" w:frame="1"/>
          <w:lang w:val="en-GB" w:eastAsia="pt-PT"/>
        </w:rPr>
        <w:t>The report</w:t>
      </w:r>
      <w:r>
        <w:rPr>
          <w:rFonts w:ascii="Arial" w:eastAsia="Times New Roman" w:hAnsi="Arial" w:cs="Arial"/>
          <w:bdr w:val="none" w:sz="0" w:space="0" w:color="auto" w:frame="1"/>
          <w:lang w:val="en-GB" w:eastAsia="pt-PT"/>
        </w:rPr>
        <w:t xml:space="preserve">, </w:t>
      </w:r>
      <w:r w:rsidRPr="000905AA">
        <w:rPr>
          <w:rFonts w:ascii="Arial" w:eastAsia="Times New Roman" w:hAnsi="Arial" w:cs="Arial"/>
          <w:bdr w:val="none" w:sz="0" w:space="0" w:color="auto" w:frame="1"/>
          <w:lang w:val="en-GB" w:eastAsia="pt-PT"/>
        </w:rPr>
        <w:t>released in 2018 and already presented in Rhodes, Tunis, Rome, Amman, Rabat, Tampere and Paris</w:t>
      </w:r>
      <w:r>
        <w:rPr>
          <w:rFonts w:ascii="Arial" w:eastAsia="Times New Roman" w:hAnsi="Arial" w:cs="Arial"/>
          <w:bdr w:val="none" w:sz="0" w:space="0" w:color="auto" w:frame="1"/>
          <w:lang w:val="en-GB" w:eastAsia="pt-PT"/>
        </w:rPr>
        <w:t>,</w:t>
      </w:r>
      <w:r w:rsidRPr="000905AA">
        <w:rPr>
          <w:rFonts w:ascii="Arial" w:eastAsia="Times New Roman" w:hAnsi="Arial" w:cs="Arial"/>
          <w:bdr w:val="none" w:sz="0" w:space="0" w:color="auto" w:frame="1"/>
          <w:lang w:val="en-GB" w:eastAsia="pt-PT"/>
        </w:rPr>
        <w:t xml:space="preserve"> will be now debated in Portugal at </w:t>
      </w:r>
      <w:r>
        <w:rPr>
          <w:rFonts w:ascii="Arial" w:eastAsia="Times New Roman" w:hAnsi="Arial" w:cs="Arial"/>
          <w:bdr w:val="none" w:sz="0" w:space="0" w:color="auto" w:frame="1"/>
          <w:lang w:val="en-GB" w:eastAsia="pt-PT"/>
        </w:rPr>
        <w:t xml:space="preserve">the </w:t>
      </w:r>
      <w:hyperlink r:id="rId5" w:history="1">
        <w:r w:rsidRPr="00914EEF">
          <w:rPr>
            <w:rStyle w:val="Collegamentoipertestuale"/>
            <w:rFonts w:ascii="Arial" w:eastAsia="Times New Roman" w:hAnsi="Arial" w:cs="Arial"/>
            <w:bdr w:val="none" w:sz="0" w:space="0" w:color="auto" w:frame="1"/>
            <w:lang w:val="en-GB" w:eastAsia="pt-PT"/>
          </w:rPr>
          <w:t>University of Évora</w:t>
        </w:r>
      </w:hyperlink>
      <w:r w:rsidRPr="000905AA">
        <w:rPr>
          <w:rFonts w:ascii="Arial" w:eastAsia="Times New Roman" w:hAnsi="Arial" w:cs="Arial"/>
          <w:bdr w:val="none" w:sz="0" w:space="0" w:color="auto" w:frame="1"/>
          <w:lang w:val="en-GB" w:eastAsia="pt-PT"/>
        </w:rPr>
        <w:t>.</w:t>
      </w:r>
    </w:p>
    <w:p w14:paraId="69CBA542" w14:textId="77777777" w:rsidR="006761BE" w:rsidRPr="000905AA" w:rsidRDefault="006761BE" w:rsidP="006761BE">
      <w:pPr>
        <w:spacing w:after="0" w:line="240" w:lineRule="auto"/>
        <w:jc w:val="both"/>
        <w:rPr>
          <w:rFonts w:ascii="Arial" w:eastAsia="Times New Roman" w:hAnsi="Arial" w:cs="Arial"/>
          <w:bdr w:val="none" w:sz="0" w:space="0" w:color="auto" w:frame="1"/>
          <w:lang w:val="en-GB" w:eastAsia="pt-PT"/>
        </w:rPr>
      </w:pPr>
      <w:r w:rsidRPr="004A5B02">
        <w:rPr>
          <w:rFonts w:ascii="Arial" w:eastAsia="Times New Roman" w:hAnsi="Arial" w:cs="Arial"/>
          <w:bdr w:val="none" w:sz="0" w:space="0" w:color="auto" w:frame="1"/>
          <w:lang w:val="en-GB" w:eastAsia="pt-PT"/>
        </w:rPr>
        <w:t>The</w:t>
      </w:r>
      <w:r>
        <w:rPr>
          <w:rFonts w:ascii="Arial" w:eastAsia="Times New Roman" w:hAnsi="Arial" w:cs="Arial"/>
          <w:bdr w:val="none" w:sz="0" w:space="0" w:color="auto" w:frame="1"/>
          <w:lang w:val="en-GB" w:eastAsia="pt-PT"/>
        </w:rPr>
        <w:t xml:space="preserve"> </w:t>
      </w:r>
      <w:r w:rsidRPr="003630F1">
        <w:rPr>
          <w:rFonts w:ascii="Arial" w:eastAsia="Times New Roman" w:hAnsi="Arial" w:cs="Arial"/>
          <w:bCs/>
          <w:bdr w:val="none" w:sz="0" w:space="0" w:color="auto" w:frame="1"/>
          <w:lang w:val="en-GB" w:eastAsia="pt-PT"/>
        </w:rPr>
        <w:t>Intercultural Trends</w:t>
      </w:r>
      <w:r>
        <w:rPr>
          <w:rFonts w:ascii="Arial" w:eastAsia="Times New Roman" w:hAnsi="Arial" w:cs="Arial"/>
          <w:bCs/>
          <w:bdr w:val="none" w:sz="0" w:space="0" w:color="auto" w:frame="1"/>
          <w:lang w:val="en-GB" w:eastAsia="pt-PT"/>
        </w:rPr>
        <w:t xml:space="preserve"> report,</w:t>
      </w:r>
      <w:r w:rsidRPr="004A5B02">
        <w:rPr>
          <w:rFonts w:ascii="Arial" w:eastAsia="Times New Roman" w:hAnsi="Arial" w:cs="Arial"/>
          <w:bdr w:val="none" w:sz="0" w:space="0" w:color="auto" w:frame="1"/>
          <w:lang w:val="en-GB" w:eastAsia="pt-PT"/>
        </w:rPr>
        <w:t xml:space="preserve"> established in 2010 with the support of the 42 Member States of the Euro-Mediterranean Partnership and the European Union, represents a landmark study on cross-cultural trends and social change across Europe and the southern Mediterran</w:t>
      </w:r>
      <w:r>
        <w:rPr>
          <w:rFonts w:ascii="Arial" w:eastAsia="Times New Roman" w:hAnsi="Arial" w:cs="Arial"/>
          <w:bdr w:val="none" w:sz="0" w:space="0" w:color="auto" w:frame="1"/>
          <w:lang w:val="en-GB" w:eastAsia="pt-PT"/>
        </w:rPr>
        <w:t xml:space="preserve">ean. </w:t>
      </w:r>
      <w:r w:rsidRPr="000905AA">
        <w:rPr>
          <w:rFonts w:ascii="Arial" w:eastAsia="Arial" w:hAnsi="Arial" w:cs="Arial"/>
          <w:lang w:val="en-GB"/>
        </w:rPr>
        <w:t>The</w:t>
      </w:r>
      <w:r>
        <w:rPr>
          <w:rFonts w:ascii="Arial" w:eastAsia="Arial" w:hAnsi="Arial" w:cs="Arial"/>
          <w:lang w:val="en-GB"/>
        </w:rPr>
        <w:t xml:space="preserve"> 2018 report </w:t>
      </w:r>
      <w:r w:rsidRPr="000905AA">
        <w:rPr>
          <w:rFonts w:ascii="Arial" w:eastAsia="Arial" w:hAnsi="Arial" w:cs="Arial"/>
          <w:lang w:val="en-GB"/>
        </w:rPr>
        <w:t>is based on a unique public opinion survey carried out with citizens on both sides of the Mediterranean, as an instrument for measuring trends in cultural relations and triggering action for change at the policy level of regional cooperation.</w:t>
      </w:r>
    </w:p>
    <w:p w14:paraId="448FC9F1" w14:textId="3B978206" w:rsidR="006761BE" w:rsidRPr="004A5B02" w:rsidRDefault="006761BE" w:rsidP="006761BE">
      <w:pPr>
        <w:spacing w:after="0" w:line="240" w:lineRule="auto"/>
        <w:jc w:val="both"/>
        <w:rPr>
          <w:rFonts w:ascii="Arial" w:eastAsia="Times New Roman" w:hAnsi="Arial" w:cs="Arial"/>
          <w:bdr w:val="none" w:sz="0" w:space="0" w:color="auto" w:frame="1"/>
          <w:lang w:val="en-GB" w:eastAsia="pt-PT"/>
        </w:rPr>
      </w:pPr>
      <w:r w:rsidRPr="000905AA">
        <w:rPr>
          <w:rFonts w:ascii="Arial" w:eastAsia="Times New Roman" w:hAnsi="Arial" w:cs="Arial"/>
          <w:bdr w:val="none" w:sz="0" w:space="0" w:color="auto" w:frame="1"/>
          <w:lang w:val="en-GB" w:eastAsia="pt-PT"/>
        </w:rPr>
        <w:t xml:space="preserve">The event will take place in the </w:t>
      </w:r>
      <w:r w:rsidR="00B716D0">
        <w:rPr>
          <w:rFonts w:ascii="Arial" w:eastAsia="Times New Roman" w:hAnsi="Arial" w:cs="Arial"/>
          <w:bdr w:val="none" w:sz="0" w:space="0" w:color="auto" w:frame="1"/>
          <w:lang w:val="en-GB" w:eastAsia="pt-PT"/>
        </w:rPr>
        <w:t>University</w:t>
      </w:r>
      <w:r w:rsidR="00B716D0" w:rsidRPr="000905AA">
        <w:rPr>
          <w:rFonts w:ascii="Arial" w:eastAsia="Times New Roman" w:hAnsi="Arial" w:cs="Arial"/>
          <w:bdr w:val="none" w:sz="0" w:space="0" w:color="auto" w:frame="1"/>
          <w:lang w:val="en-GB" w:eastAsia="pt-PT"/>
        </w:rPr>
        <w:t xml:space="preserve"> </w:t>
      </w:r>
      <w:r w:rsidRPr="000905AA">
        <w:rPr>
          <w:rFonts w:ascii="Arial" w:eastAsia="Times New Roman" w:hAnsi="Arial" w:cs="Arial"/>
          <w:bdr w:val="none" w:sz="0" w:space="0" w:color="auto" w:frame="1"/>
          <w:lang w:val="en-GB" w:eastAsia="pt-PT"/>
        </w:rPr>
        <w:t xml:space="preserve">of Évora, </w:t>
      </w:r>
      <w:proofErr w:type="spellStart"/>
      <w:r w:rsidRPr="000905AA">
        <w:rPr>
          <w:rFonts w:ascii="Arial" w:eastAsia="Times New Roman" w:hAnsi="Arial" w:cs="Arial"/>
          <w:bdr w:val="none" w:sz="0" w:space="0" w:color="auto" w:frame="1"/>
          <w:lang w:val="en-GB" w:eastAsia="pt-PT"/>
        </w:rPr>
        <w:t>Colégio</w:t>
      </w:r>
      <w:proofErr w:type="spellEnd"/>
      <w:r w:rsidRPr="000905AA">
        <w:rPr>
          <w:rFonts w:ascii="Arial" w:eastAsia="Times New Roman" w:hAnsi="Arial" w:cs="Arial"/>
          <w:bdr w:val="none" w:sz="0" w:space="0" w:color="auto" w:frame="1"/>
          <w:lang w:val="en-GB" w:eastAsia="pt-PT"/>
        </w:rPr>
        <w:t xml:space="preserve"> do </w:t>
      </w:r>
      <w:proofErr w:type="spellStart"/>
      <w:r w:rsidRPr="000905AA">
        <w:rPr>
          <w:rFonts w:ascii="Arial" w:eastAsia="Times New Roman" w:hAnsi="Arial" w:cs="Arial"/>
          <w:bdr w:val="none" w:sz="0" w:space="0" w:color="auto" w:frame="1"/>
          <w:lang w:val="en-GB" w:eastAsia="pt-PT"/>
        </w:rPr>
        <w:t>Espírito</w:t>
      </w:r>
      <w:proofErr w:type="spellEnd"/>
      <w:r w:rsidRPr="000905AA">
        <w:rPr>
          <w:rFonts w:ascii="Arial" w:eastAsia="Times New Roman" w:hAnsi="Arial" w:cs="Arial"/>
          <w:bdr w:val="none" w:sz="0" w:space="0" w:color="auto" w:frame="1"/>
          <w:lang w:val="en-GB" w:eastAsia="pt-PT"/>
        </w:rPr>
        <w:t xml:space="preserve"> Santo (main building), Sala dos </w:t>
      </w:r>
      <w:proofErr w:type="spellStart"/>
      <w:r w:rsidRPr="000905AA">
        <w:rPr>
          <w:rFonts w:ascii="Arial" w:eastAsia="Times New Roman" w:hAnsi="Arial" w:cs="Arial"/>
          <w:bdr w:val="none" w:sz="0" w:space="0" w:color="auto" w:frame="1"/>
          <w:lang w:val="en-GB" w:eastAsia="pt-PT"/>
        </w:rPr>
        <w:t>Docentes</w:t>
      </w:r>
      <w:proofErr w:type="spellEnd"/>
      <w:r w:rsidRPr="000905AA">
        <w:rPr>
          <w:rFonts w:ascii="Arial" w:eastAsia="Times New Roman" w:hAnsi="Arial" w:cs="Arial"/>
          <w:bdr w:val="none" w:sz="0" w:space="0" w:color="auto" w:frame="1"/>
          <w:lang w:val="en-GB" w:eastAsia="pt-PT"/>
        </w:rPr>
        <w:t xml:space="preserve">, 2 December at 14:30. </w:t>
      </w:r>
      <w:r>
        <w:rPr>
          <w:rFonts w:ascii="Arial" w:eastAsia="Times New Roman" w:hAnsi="Arial" w:cs="Arial"/>
          <w:bdr w:val="none" w:sz="0" w:space="0" w:color="auto" w:frame="1"/>
          <w:lang w:val="en-GB" w:eastAsia="pt-PT"/>
        </w:rPr>
        <w:t xml:space="preserve"> </w:t>
      </w:r>
    </w:p>
    <w:p w14:paraId="5B42EAC8" w14:textId="1E754CBB" w:rsidR="006761BE" w:rsidRPr="000905AA" w:rsidRDefault="006761BE" w:rsidP="006761BE">
      <w:pPr>
        <w:spacing w:after="0" w:line="240" w:lineRule="auto"/>
        <w:jc w:val="both"/>
        <w:rPr>
          <w:rFonts w:ascii="Arial" w:eastAsia="Times New Roman" w:hAnsi="Arial" w:cs="Arial"/>
          <w:lang w:val="en-GB" w:eastAsia="pt-PT"/>
        </w:rPr>
      </w:pPr>
      <w:r w:rsidRPr="000905AA">
        <w:rPr>
          <w:rFonts w:ascii="Arial" w:eastAsia="Times New Roman" w:hAnsi="Arial" w:cs="Arial"/>
          <w:lang w:val="en-GB" w:eastAsia="pt-PT"/>
        </w:rPr>
        <w:t xml:space="preserve">The seminar, co-organized with </w:t>
      </w:r>
      <w:ins w:id="0" w:author="utente" w:date="2019-11-26T17:01:00Z">
        <w:r w:rsidR="00B716D0" w:rsidRPr="000905AA">
          <w:rPr>
            <w:rFonts w:ascii="Arial" w:eastAsia="Times New Roman" w:hAnsi="Arial" w:cs="Arial"/>
            <w:lang w:val="en-GB" w:eastAsia="pt-PT"/>
          </w:rPr>
          <w:t xml:space="preserve"> </w:t>
        </w:r>
      </w:ins>
      <w:hyperlink r:id="rId6" w:history="1">
        <w:r w:rsidRPr="00F735D7">
          <w:rPr>
            <w:rStyle w:val="Collegamentoipertestuale"/>
            <w:rFonts w:ascii="Arial" w:eastAsia="Times New Roman" w:hAnsi="Arial" w:cs="Arial"/>
            <w:lang w:val="en-GB" w:eastAsia="pt-PT"/>
          </w:rPr>
          <w:t>UNIMED</w:t>
        </w:r>
      </w:hyperlink>
      <w:r w:rsidRPr="000905AA">
        <w:rPr>
          <w:rFonts w:ascii="Arial" w:eastAsia="Times New Roman" w:hAnsi="Arial" w:cs="Arial"/>
          <w:lang w:val="en-GB" w:eastAsia="pt-PT"/>
        </w:rPr>
        <w:t xml:space="preserve">, </w:t>
      </w:r>
      <w:r w:rsidR="009B3B37">
        <w:rPr>
          <w:rFonts w:ascii="Arial" w:eastAsia="Times New Roman" w:hAnsi="Arial" w:cs="Arial"/>
          <w:lang w:val="en-GB" w:eastAsia="pt-PT"/>
        </w:rPr>
        <w:t xml:space="preserve">Mediterranean Universities Union, </w:t>
      </w:r>
      <w:r w:rsidRPr="000905AA">
        <w:rPr>
          <w:rFonts w:ascii="Arial" w:eastAsia="Times New Roman" w:hAnsi="Arial" w:cs="Arial"/>
          <w:lang w:val="en-GB" w:eastAsia="pt-PT"/>
        </w:rPr>
        <w:t xml:space="preserve">through its </w:t>
      </w:r>
      <w:hyperlink r:id="rId7" w:history="1">
        <w:r w:rsidRPr="00F735D7">
          <w:rPr>
            <w:rStyle w:val="Collegamentoipertestuale"/>
            <w:rFonts w:ascii="Arial" w:eastAsia="Times New Roman" w:hAnsi="Arial" w:cs="Arial"/>
            <w:lang w:val="en-GB" w:eastAsia="pt-PT"/>
          </w:rPr>
          <w:t>office</w:t>
        </w:r>
      </w:hyperlink>
      <w:r w:rsidRPr="000905AA">
        <w:rPr>
          <w:rFonts w:ascii="Arial" w:eastAsia="Times New Roman" w:hAnsi="Arial" w:cs="Arial"/>
          <w:lang w:val="en-GB" w:eastAsia="pt-PT"/>
        </w:rPr>
        <w:t xml:space="preserve"> at the University of Évora, and the </w:t>
      </w:r>
      <w:hyperlink r:id="rId8" w:history="1">
        <w:r w:rsidRPr="00F735D7">
          <w:rPr>
            <w:rStyle w:val="Collegamentoipertestuale"/>
            <w:rFonts w:ascii="Arial" w:eastAsia="Times New Roman" w:hAnsi="Arial" w:cs="Arial"/>
            <w:bCs/>
            <w:bdr w:val="none" w:sz="0" w:space="0" w:color="auto" w:frame="1"/>
            <w:lang w:val="en-GB" w:eastAsia="pt-PT"/>
          </w:rPr>
          <w:t>Anna Lindh Foundation</w:t>
        </w:r>
      </w:hyperlink>
      <w:ins w:id="1" w:author="utente" w:date="2019-11-26T17:01:00Z">
        <w:r w:rsidR="00B716D0">
          <w:rPr>
            <w:rStyle w:val="Collegamentoipertestuale"/>
            <w:rFonts w:ascii="Arial" w:eastAsia="Times New Roman" w:hAnsi="Arial" w:cs="Arial"/>
            <w:bCs/>
            <w:bdr w:val="none" w:sz="0" w:space="0" w:color="auto" w:frame="1"/>
            <w:lang w:val="en-GB" w:eastAsia="pt-PT"/>
          </w:rPr>
          <w:t>,</w:t>
        </w:r>
      </w:ins>
      <w:r w:rsidRPr="000905AA">
        <w:rPr>
          <w:rFonts w:ascii="Arial" w:eastAsia="Times New Roman" w:hAnsi="Arial" w:cs="Arial"/>
          <w:lang w:val="en-GB" w:eastAsia="pt-PT"/>
        </w:rPr>
        <w:t xml:space="preserve"> aims at sharing the richness of the data collected and </w:t>
      </w:r>
      <w:r w:rsidRPr="000905AA">
        <w:rPr>
          <w:rFonts w:ascii="Arial" w:eastAsia="Times New Roman" w:hAnsi="Arial" w:cs="Arial"/>
          <w:bdr w:val="none" w:sz="0" w:space="0" w:color="auto" w:frame="1"/>
          <w:lang w:val="en-GB" w:eastAsia="pt-PT"/>
        </w:rPr>
        <w:t xml:space="preserve">to foster </w:t>
      </w:r>
      <w:r w:rsidRPr="007A3A81">
        <w:rPr>
          <w:rFonts w:ascii="Arial" w:eastAsia="Times New Roman" w:hAnsi="Arial" w:cs="Arial"/>
          <w:bdr w:val="none" w:sz="0" w:space="0" w:color="auto" w:frame="1"/>
          <w:lang w:val="en-GB" w:eastAsia="pt-PT"/>
        </w:rPr>
        <w:t xml:space="preserve">dialogue between </w:t>
      </w:r>
      <w:r w:rsidRPr="000905AA">
        <w:rPr>
          <w:rFonts w:ascii="Arial" w:eastAsia="Times New Roman" w:hAnsi="Arial" w:cs="Arial"/>
          <w:bdr w:val="none" w:sz="0" w:space="0" w:color="auto" w:frame="1"/>
          <w:lang w:val="en-GB" w:eastAsia="pt-PT"/>
        </w:rPr>
        <w:t>academia,</w:t>
      </w:r>
      <w:r>
        <w:rPr>
          <w:rFonts w:ascii="Arial" w:eastAsia="Times New Roman" w:hAnsi="Arial" w:cs="Arial"/>
          <w:bdr w:val="none" w:sz="0" w:space="0" w:color="auto" w:frame="1"/>
          <w:lang w:val="en-GB" w:eastAsia="pt-PT"/>
        </w:rPr>
        <w:t xml:space="preserve"> </w:t>
      </w:r>
      <w:r w:rsidRPr="000905AA">
        <w:rPr>
          <w:rFonts w:ascii="Arial" w:eastAsia="Times New Roman" w:hAnsi="Arial" w:cs="Arial"/>
          <w:bdr w:val="none" w:sz="0" w:space="0" w:color="auto" w:frame="1"/>
          <w:lang w:val="en-GB" w:eastAsia="pt-PT"/>
        </w:rPr>
        <w:t>experts</w:t>
      </w:r>
      <w:r>
        <w:rPr>
          <w:rFonts w:ascii="Arial" w:eastAsia="Times New Roman" w:hAnsi="Arial" w:cs="Arial"/>
          <w:bdr w:val="none" w:sz="0" w:space="0" w:color="auto" w:frame="1"/>
          <w:lang w:val="en-GB" w:eastAsia="pt-PT"/>
        </w:rPr>
        <w:t xml:space="preserve"> and </w:t>
      </w:r>
      <w:r w:rsidR="00B716D0">
        <w:rPr>
          <w:rFonts w:ascii="Arial" w:eastAsia="Times New Roman" w:hAnsi="Arial" w:cs="Arial"/>
          <w:bdr w:val="none" w:sz="0" w:space="0" w:color="auto" w:frame="1"/>
          <w:lang w:val="en-GB" w:eastAsia="pt-PT"/>
        </w:rPr>
        <w:t xml:space="preserve">the </w:t>
      </w:r>
      <w:r>
        <w:rPr>
          <w:rFonts w:ascii="Arial" w:eastAsia="Times New Roman" w:hAnsi="Arial" w:cs="Arial"/>
          <w:bdr w:val="none" w:sz="0" w:space="0" w:color="auto" w:frame="1"/>
          <w:lang w:val="en-GB" w:eastAsia="pt-PT"/>
        </w:rPr>
        <w:t xml:space="preserve">civil society. </w:t>
      </w:r>
    </w:p>
    <w:p w14:paraId="3135D865" w14:textId="150D588F" w:rsidR="006761BE" w:rsidRPr="000905AA" w:rsidRDefault="006761BE" w:rsidP="006761BE">
      <w:pPr>
        <w:spacing w:after="0" w:line="240" w:lineRule="auto"/>
        <w:jc w:val="both"/>
        <w:rPr>
          <w:rFonts w:ascii="Arial" w:eastAsia="Times New Roman" w:hAnsi="Arial" w:cs="Arial"/>
          <w:lang w:val="en-GB" w:eastAsia="pt-PT"/>
        </w:rPr>
      </w:pPr>
      <w:r w:rsidRPr="000905AA">
        <w:rPr>
          <w:rFonts w:ascii="Arial" w:eastAsia="Times New Roman" w:hAnsi="Arial" w:cs="Arial"/>
          <w:bdr w:val="none" w:sz="0" w:space="0" w:color="auto" w:frame="1"/>
          <w:lang w:val="en-GB" w:eastAsia="pt-PT"/>
        </w:rPr>
        <w:t xml:space="preserve">The event will feature the participation of </w:t>
      </w:r>
      <w:r>
        <w:rPr>
          <w:rFonts w:ascii="Arial" w:eastAsia="Times New Roman" w:hAnsi="Arial" w:cs="Arial"/>
          <w:bdr w:val="none" w:sz="0" w:space="0" w:color="auto" w:frame="1"/>
          <w:lang w:val="en-GB" w:eastAsia="pt-PT"/>
        </w:rPr>
        <w:t>Prof. Ana Costa Freitas, R</w:t>
      </w:r>
      <w:r w:rsidRPr="000905AA">
        <w:rPr>
          <w:rFonts w:ascii="Arial" w:eastAsia="Times New Roman" w:hAnsi="Arial" w:cs="Arial"/>
          <w:bdr w:val="none" w:sz="0" w:space="0" w:color="auto" w:frame="1"/>
          <w:lang w:val="en-GB" w:eastAsia="pt-PT"/>
        </w:rPr>
        <w:t xml:space="preserve">ector of the </w:t>
      </w:r>
      <w:r w:rsidR="00B716D0">
        <w:rPr>
          <w:rFonts w:ascii="Arial" w:eastAsia="Times New Roman" w:hAnsi="Arial" w:cs="Arial"/>
          <w:bdr w:val="none" w:sz="0" w:space="0" w:color="auto" w:frame="1"/>
          <w:lang w:val="en-GB" w:eastAsia="pt-PT"/>
        </w:rPr>
        <w:t>Un</w:t>
      </w:r>
      <w:bookmarkStart w:id="2" w:name="_GoBack"/>
      <w:bookmarkEnd w:id="2"/>
      <w:r w:rsidR="00B716D0">
        <w:rPr>
          <w:rFonts w:ascii="Arial" w:eastAsia="Times New Roman" w:hAnsi="Arial" w:cs="Arial"/>
          <w:bdr w:val="none" w:sz="0" w:space="0" w:color="auto" w:frame="1"/>
          <w:lang w:val="en-GB" w:eastAsia="pt-PT"/>
        </w:rPr>
        <w:t>iversity</w:t>
      </w:r>
      <w:r w:rsidR="00B716D0" w:rsidRPr="000905AA">
        <w:rPr>
          <w:rFonts w:ascii="Arial" w:eastAsia="Times New Roman" w:hAnsi="Arial" w:cs="Arial"/>
          <w:bdr w:val="none" w:sz="0" w:space="0" w:color="auto" w:frame="1"/>
          <w:lang w:val="en-GB" w:eastAsia="pt-PT"/>
        </w:rPr>
        <w:t xml:space="preserve"> </w:t>
      </w:r>
      <w:r w:rsidRPr="000905AA">
        <w:rPr>
          <w:rFonts w:ascii="Arial" w:eastAsia="Times New Roman" w:hAnsi="Arial" w:cs="Arial"/>
          <w:bdr w:val="none" w:sz="0" w:space="0" w:color="auto" w:frame="1"/>
          <w:lang w:val="en-GB" w:eastAsia="pt-PT"/>
        </w:rPr>
        <w:t>of Évora; Prof.</w:t>
      </w:r>
      <w:r w:rsidRPr="000905AA">
        <w:rPr>
          <w:rFonts w:ascii="Arial" w:eastAsia="Times New Roman" w:hAnsi="Arial" w:cs="Arial"/>
          <w:lang w:val="en-GB" w:eastAsia="pt-PT"/>
        </w:rPr>
        <w:t xml:space="preserve"> Filipe </w:t>
      </w:r>
      <w:proofErr w:type="spellStart"/>
      <w:r w:rsidRPr="000905AA">
        <w:rPr>
          <w:rFonts w:ascii="Arial" w:eastAsia="Times New Roman" w:hAnsi="Arial" w:cs="Arial"/>
          <w:lang w:val="en-GB" w:eastAsia="pt-PT"/>
        </w:rPr>
        <w:t>Themudo</w:t>
      </w:r>
      <w:proofErr w:type="spellEnd"/>
      <w:r w:rsidRPr="000905AA">
        <w:rPr>
          <w:rFonts w:ascii="Arial" w:eastAsia="Times New Roman" w:hAnsi="Arial" w:cs="Arial"/>
          <w:lang w:val="en-GB" w:eastAsia="pt-PT"/>
        </w:rPr>
        <w:t xml:space="preserve"> </w:t>
      </w:r>
      <w:proofErr w:type="spellStart"/>
      <w:r w:rsidRPr="000905AA">
        <w:rPr>
          <w:rFonts w:ascii="Arial" w:eastAsia="Times New Roman" w:hAnsi="Arial" w:cs="Arial"/>
          <w:lang w:val="en-GB" w:eastAsia="pt-PT"/>
        </w:rPr>
        <w:t>Barata</w:t>
      </w:r>
      <w:proofErr w:type="spellEnd"/>
      <w:r w:rsidRPr="000905AA">
        <w:rPr>
          <w:rFonts w:ascii="Arial" w:eastAsia="Times New Roman" w:hAnsi="Arial" w:cs="Arial"/>
          <w:bdr w:val="none" w:sz="0" w:space="0" w:color="auto" w:frame="1"/>
          <w:lang w:val="en-GB" w:eastAsia="pt-PT"/>
        </w:rPr>
        <w:t>,</w:t>
      </w:r>
      <w:r>
        <w:rPr>
          <w:rFonts w:ascii="Arial" w:eastAsia="Times New Roman" w:hAnsi="Arial" w:cs="Arial"/>
          <w:bdr w:val="none" w:sz="0" w:space="0" w:color="auto" w:frame="1"/>
          <w:lang w:val="en-GB" w:eastAsia="pt-PT"/>
        </w:rPr>
        <w:t xml:space="preserve"> </w:t>
      </w:r>
      <w:r w:rsidR="005A52B2" w:rsidRPr="005A52B2">
        <w:rPr>
          <w:rFonts w:ascii="Arial" w:eastAsia="Times New Roman" w:hAnsi="Arial" w:cs="Arial"/>
          <w:bdr w:val="none" w:sz="0" w:space="0" w:color="auto" w:frame="1"/>
          <w:lang w:val="en-GB" w:eastAsia="pt-PT"/>
        </w:rPr>
        <w:t>President of the UNIMED Office at the University of Évora</w:t>
      </w:r>
      <w:r w:rsidR="005A52B2">
        <w:rPr>
          <w:rFonts w:ascii="Arial" w:eastAsia="Times New Roman" w:hAnsi="Arial" w:cs="Arial"/>
          <w:bdr w:val="none" w:sz="0" w:space="0" w:color="auto" w:frame="1"/>
          <w:lang w:val="en-GB" w:eastAsia="pt-PT"/>
        </w:rPr>
        <w:t xml:space="preserve"> and </w:t>
      </w:r>
      <w:r>
        <w:rPr>
          <w:rFonts w:ascii="Arial" w:eastAsia="Times New Roman" w:hAnsi="Arial" w:cs="Arial"/>
          <w:bdr w:val="none" w:sz="0" w:space="0" w:color="auto" w:frame="1"/>
          <w:lang w:val="en-GB" w:eastAsia="pt-PT"/>
        </w:rPr>
        <w:t>Chair H</w:t>
      </w:r>
      <w:r w:rsidRPr="000905AA">
        <w:rPr>
          <w:rFonts w:ascii="Arial" w:eastAsia="Times New Roman" w:hAnsi="Arial" w:cs="Arial"/>
          <w:bdr w:val="none" w:sz="0" w:space="0" w:color="auto" w:frame="1"/>
          <w:lang w:val="en-GB" w:eastAsia="pt-PT"/>
        </w:rPr>
        <w:t xml:space="preserve">older of the UNESCO Chair in Intangible Heritage; Ambassador José Filipe </w:t>
      </w:r>
      <w:proofErr w:type="spellStart"/>
      <w:r w:rsidRPr="000905AA">
        <w:rPr>
          <w:rFonts w:ascii="Arial" w:eastAsia="Times New Roman" w:hAnsi="Arial" w:cs="Arial"/>
          <w:bdr w:val="none" w:sz="0" w:space="0" w:color="auto" w:frame="1"/>
          <w:lang w:val="en-GB" w:eastAsia="pt-PT"/>
        </w:rPr>
        <w:t>Moraes</w:t>
      </w:r>
      <w:proofErr w:type="spellEnd"/>
      <w:r w:rsidRPr="000905AA">
        <w:rPr>
          <w:rFonts w:ascii="Arial" w:eastAsia="Times New Roman" w:hAnsi="Arial" w:cs="Arial"/>
          <w:bdr w:val="none" w:sz="0" w:space="0" w:color="auto" w:frame="1"/>
          <w:lang w:val="en-GB" w:eastAsia="pt-PT"/>
        </w:rPr>
        <w:t xml:space="preserve"> Cabral, President of the Portuguese National Commission for UNESCO; </w:t>
      </w:r>
      <w:r w:rsidRPr="000905AA">
        <w:rPr>
          <w:rFonts w:ascii="Arial" w:eastAsia="Times New Roman" w:hAnsi="Arial" w:cs="Arial"/>
          <w:lang w:val="en-GB" w:eastAsia="pt-PT"/>
        </w:rPr>
        <w:t>as well as </w:t>
      </w:r>
      <w:proofErr w:type="spellStart"/>
      <w:r w:rsidRPr="000905AA">
        <w:rPr>
          <w:rFonts w:ascii="Arial" w:eastAsia="Times New Roman" w:hAnsi="Arial" w:cs="Arial"/>
          <w:bdr w:val="none" w:sz="0" w:space="0" w:color="auto" w:frame="1"/>
          <w:lang w:val="en-GB" w:eastAsia="pt-PT"/>
        </w:rPr>
        <w:t>Dr.</w:t>
      </w:r>
      <w:proofErr w:type="spellEnd"/>
      <w:r w:rsidRPr="000905AA">
        <w:rPr>
          <w:rFonts w:ascii="Arial" w:eastAsia="Times New Roman" w:hAnsi="Arial" w:cs="Arial"/>
          <w:bdr w:val="none" w:sz="0" w:space="0" w:color="auto" w:frame="1"/>
          <w:lang w:val="en-GB" w:eastAsia="pt-PT"/>
        </w:rPr>
        <w:t xml:space="preserve"> Nabil Al Sharif, </w:t>
      </w:r>
      <w:r w:rsidRPr="000905AA">
        <w:rPr>
          <w:rFonts w:ascii="Arial" w:eastAsia="Times New Roman" w:hAnsi="Arial" w:cs="Arial"/>
          <w:lang w:val="en-GB" w:eastAsia="pt-PT"/>
        </w:rPr>
        <w:t>Executive Director of Anna Lindh Foundation</w:t>
      </w:r>
      <w:r w:rsidRPr="000905AA">
        <w:rPr>
          <w:rFonts w:ascii="Arial" w:eastAsia="Times New Roman" w:hAnsi="Arial" w:cs="Arial"/>
          <w:bdr w:val="none" w:sz="0" w:space="0" w:color="auto" w:frame="1"/>
          <w:lang w:val="en-GB" w:eastAsia="pt-PT"/>
        </w:rPr>
        <w:t xml:space="preserve">.  </w:t>
      </w:r>
    </w:p>
    <w:p w14:paraId="79BB5715" w14:textId="77777777" w:rsidR="006761BE" w:rsidRPr="000905AA" w:rsidRDefault="006761BE" w:rsidP="006761BE">
      <w:pPr>
        <w:spacing w:after="0"/>
        <w:jc w:val="both"/>
        <w:rPr>
          <w:rFonts w:ascii="Arial" w:hAnsi="Arial" w:cs="Arial"/>
          <w:lang w:val="en-GB"/>
        </w:rPr>
      </w:pPr>
      <w:r w:rsidRPr="000905AA">
        <w:rPr>
          <w:rFonts w:ascii="Arial" w:hAnsi="Arial" w:cs="Arial"/>
          <w:lang w:val="en-GB"/>
        </w:rPr>
        <w:t xml:space="preserve">It is possible to consult the agenda </w:t>
      </w:r>
      <w:hyperlink r:id="rId9" w:history="1">
        <w:r w:rsidRPr="008156A6">
          <w:rPr>
            <w:rStyle w:val="Collegamentoipertestuale"/>
            <w:rFonts w:ascii="Arial" w:hAnsi="Arial" w:cs="Arial"/>
            <w:lang w:val="en-GB"/>
          </w:rPr>
          <w:t>here</w:t>
        </w:r>
      </w:hyperlink>
      <w:r w:rsidRPr="000905AA">
        <w:rPr>
          <w:rFonts w:ascii="Arial" w:hAnsi="Arial" w:cs="Arial"/>
          <w:lang w:val="en-GB"/>
        </w:rPr>
        <w:t xml:space="preserve"> and read the full version of the Report </w:t>
      </w:r>
      <w:hyperlink r:id="rId10" w:history="1">
        <w:r w:rsidRPr="00F735D7">
          <w:rPr>
            <w:rStyle w:val="Collegamentoipertestuale"/>
            <w:rFonts w:ascii="Arial" w:hAnsi="Arial" w:cs="Arial"/>
            <w:lang w:val="en-GB"/>
          </w:rPr>
          <w:t>here</w:t>
        </w:r>
      </w:hyperlink>
      <w:r w:rsidRPr="000905AA">
        <w:rPr>
          <w:rFonts w:ascii="Arial" w:hAnsi="Arial" w:cs="Arial"/>
          <w:lang w:val="en-GB"/>
        </w:rPr>
        <w:t>.</w:t>
      </w:r>
    </w:p>
    <w:p w14:paraId="2308A9E8" w14:textId="77777777" w:rsidR="0003495F" w:rsidRPr="006761BE" w:rsidRDefault="0003495F">
      <w:pPr>
        <w:rPr>
          <w:lang w:val="en-GB"/>
        </w:rPr>
      </w:pPr>
    </w:p>
    <w:sectPr w:rsidR="0003495F" w:rsidRPr="006761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ente">
    <w15:presenceInfo w15:providerId="None" w15:userId="ut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39"/>
    <w:rsid w:val="0003495F"/>
    <w:rsid w:val="00105E2F"/>
    <w:rsid w:val="003A7D96"/>
    <w:rsid w:val="005A52B2"/>
    <w:rsid w:val="006761BE"/>
    <w:rsid w:val="008156A6"/>
    <w:rsid w:val="00841239"/>
    <w:rsid w:val="009B3B37"/>
    <w:rsid w:val="00AF593F"/>
    <w:rsid w:val="00B716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8272"/>
  <w15:chartTrackingRefBased/>
  <w15:docId w15:val="{D59CD164-0AB2-4634-B593-D2127ED7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61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76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alindhfoundatio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n.cidehus.uevora.pt/Labs/Office-UNIMED-UEvora"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med.net" TargetMode="External"/><Relationship Id="rId11" Type="http://schemas.openxmlformats.org/officeDocument/2006/relationships/fontTable" Target="fontTable.xml"/><Relationship Id="rId5" Type="http://schemas.openxmlformats.org/officeDocument/2006/relationships/hyperlink" Target="https://www.uevora.pt/" TargetMode="External"/><Relationship Id="rId10" Type="http://schemas.openxmlformats.org/officeDocument/2006/relationships/hyperlink" Target="https://www.interculturaltrendsreport.com/wp-content/uploads/2018/11/Anna-Lindh-Report-on-Intercultural-Trends.pdf" TargetMode="External"/><Relationship Id="rId4" Type="http://schemas.openxmlformats.org/officeDocument/2006/relationships/hyperlink" Target="https://www.interculturaltrendsreport.com/" TargetMode="External"/><Relationship Id="rId9" Type="http://schemas.openxmlformats.org/officeDocument/2006/relationships/hyperlink" Target="https://www.cidehus.uevora.pt/atividades/eventos/(item)/2863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2451</Characters>
  <Application>Microsoft Office Word</Application>
  <DocSecurity>0</DocSecurity>
  <Lines>79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Sónia Bombico</dc:creator>
  <cp:keywords/>
  <dc:description/>
  <cp:lastModifiedBy>utente</cp:lastModifiedBy>
  <cp:revision>2</cp:revision>
  <dcterms:created xsi:type="dcterms:W3CDTF">2019-11-26T16:12:00Z</dcterms:created>
  <dcterms:modified xsi:type="dcterms:W3CDTF">2019-11-26T16:12:00Z</dcterms:modified>
</cp:coreProperties>
</file>