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BC16" w14:textId="0B6FE8FC" w:rsidR="008E559B" w:rsidDel="00E26C6E" w:rsidRDefault="005574E0">
      <w:pPr>
        <w:rPr>
          <w:del w:id="0" w:author="Eleonora" w:date="2021-10-01T17:26:00Z"/>
        </w:rPr>
      </w:pPr>
      <w:del w:id="1" w:author="Eleonora" w:date="2021-10-01T17:26:00Z">
        <w:r w:rsidDel="00E26C6E">
          <w:delText>8.6.2021</w:delText>
        </w:r>
      </w:del>
    </w:p>
    <w:p w14:paraId="2BFA5EBA" w14:textId="5F49BE92" w:rsidR="008E559B" w:rsidDel="00E26C6E" w:rsidRDefault="008E559B">
      <w:pPr>
        <w:rPr>
          <w:del w:id="2" w:author="Eleonora" w:date="2021-10-01T17:26:00Z"/>
        </w:rPr>
      </w:pPr>
    </w:p>
    <w:p w14:paraId="3F10CB07" w14:textId="2B20DBA1" w:rsidR="008E559B" w:rsidDel="00E26C6E" w:rsidRDefault="008E559B">
      <w:pPr>
        <w:rPr>
          <w:del w:id="3" w:author="Eleonora" w:date="2021-10-01T17:26:00Z"/>
        </w:rPr>
      </w:pPr>
    </w:p>
    <w:p w14:paraId="0249B3FF" w14:textId="77777777" w:rsidR="008E559B" w:rsidRDefault="005574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Fifth Intercultural Morning Coffee</w:t>
      </w:r>
    </w:p>
    <w:p w14:paraId="608AF90E" w14:textId="77777777" w:rsidR="008E559B" w:rsidRDefault="005574E0">
      <w:pPr>
        <w:jc w:val="both"/>
        <w:rPr>
          <w:rFonts w:ascii="Times New Roman" w:eastAsia="Times New Roman" w:hAnsi="Times New Roman" w:cs="Times New Roman"/>
        </w:rPr>
      </w:pPr>
      <w:r>
        <w:rPr>
          <w:rFonts w:ascii="Times New Roman" w:eastAsia="Times New Roman" w:hAnsi="Times New Roman" w:cs="Times New Roman"/>
        </w:rPr>
        <w:t>Tuesday 8th of June, 09:30 am to 10:15 am CET Time</w:t>
      </w:r>
    </w:p>
    <w:p w14:paraId="4E816980" w14:textId="77777777" w:rsidR="008E559B" w:rsidRDefault="005574E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5B9350E" w14:textId="77777777" w:rsidR="008E559B" w:rsidRDefault="005574E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D3546F5" w14:textId="77777777" w:rsidR="008E559B" w:rsidRDefault="005574E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FEFFBEC" w14:textId="77777777" w:rsidR="008E559B" w:rsidRDefault="005574E0">
      <w:pPr>
        <w:jc w:val="both"/>
        <w:rPr>
          <w:rFonts w:ascii="Times New Roman" w:eastAsia="Times New Roman" w:hAnsi="Times New Roman" w:cs="Times New Roman"/>
          <w:b/>
        </w:rPr>
      </w:pPr>
      <w:r>
        <w:rPr>
          <w:rFonts w:ascii="Times New Roman" w:eastAsia="Times New Roman" w:hAnsi="Times New Roman" w:cs="Times New Roman"/>
          <w:b/>
        </w:rPr>
        <w:t>Attendees:</w:t>
      </w:r>
    </w:p>
    <w:p w14:paraId="74A05B2E" w14:textId="77777777" w:rsidR="008E559B" w:rsidRDefault="005574E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46D6FABB" w14:textId="77777777" w:rsidR="008E559B" w:rsidRDefault="005574E0">
      <w:pPr>
        <w:jc w:val="both"/>
        <w:rPr>
          <w:rFonts w:ascii="Times New Roman" w:eastAsia="Times New Roman" w:hAnsi="Times New Roman" w:cs="Times New Roman"/>
        </w:rPr>
      </w:pPr>
      <w:r>
        <w:rPr>
          <w:rFonts w:ascii="Times New Roman" w:eastAsia="Times New Roman" w:hAnsi="Times New Roman" w:cs="Times New Roman"/>
          <w:u w:val="single"/>
        </w:rPr>
        <w:t>Participants:</w:t>
      </w:r>
      <w:r>
        <w:rPr>
          <w:rFonts w:ascii="Times New Roman" w:eastAsia="Times New Roman" w:hAnsi="Times New Roman" w:cs="Times New Roman"/>
        </w:rPr>
        <w:t xml:space="preserve"> </w:t>
      </w:r>
      <w:r>
        <w:rPr>
          <w:rFonts w:ascii="Times" w:eastAsia="Times" w:hAnsi="Times" w:cs="Times"/>
        </w:rPr>
        <w:t xml:space="preserve">Piaras Mac </w:t>
      </w:r>
      <w:proofErr w:type="spellStart"/>
      <w:r>
        <w:rPr>
          <w:rFonts w:ascii="Times" w:eastAsia="Times" w:hAnsi="Times" w:cs="Times"/>
        </w:rPr>
        <w:t>Éinrí</w:t>
      </w:r>
      <w:proofErr w:type="spellEnd"/>
      <w:r>
        <w:rPr>
          <w:rFonts w:ascii="Times" w:eastAsia="Times" w:hAnsi="Times" w:cs="Times"/>
        </w:rPr>
        <w:t>, lecturer in Geography at University College Cork</w:t>
      </w:r>
      <w:r>
        <w:rPr>
          <w:rFonts w:ascii="Times New Roman" w:eastAsia="Times New Roman" w:hAnsi="Times New Roman" w:cs="Times New Roman"/>
        </w:rPr>
        <w:t xml:space="preserve"> (Ireland), Renee Hattar, Head of International Studies, Programs and Projects at the Royal Institute for Inter-Faith Studies (RIIFS) (Jordan), Nahia Kanj student at the American University of Beirut (Lebanon). </w:t>
      </w:r>
    </w:p>
    <w:p w14:paraId="405DBE10" w14:textId="77777777" w:rsidR="008E559B" w:rsidRDefault="008E559B">
      <w:pPr>
        <w:jc w:val="both"/>
        <w:rPr>
          <w:rFonts w:ascii="Times New Roman" w:eastAsia="Times New Roman" w:hAnsi="Times New Roman" w:cs="Times New Roman"/>
        </w:rPr>
      </w:pPr>
    </w:p>
    <w:p w14:paraId="67513564" w14:textId="77777777" w:rsidR="008E559B" w:rsidRDefault="008E559B">
      <w:pPr>
        <w:jc w:val="both"/>
        <w:rPr>
          <w:rFonts w:ascii="Times New Roman" w:eastAsia="Times New Roman" w:hAnsi="Times New Roman" w:cs="Times New Roman"/>
        </w:rPr>
      </w:pPr>
    </w:p>
    <w:p w14:paraId="317A2568" w14:textId="77777777" w:rsidR="008E559B" w:rsidRDefault="005574E0">
      <w:pPr>
        <w:jc w:val="both"/>
        <w:rPr>
          <w:rFonts w:ascii="Times New Roman" w:eastAsia="Times New Roman" w:hAnsi="Times New Roman" w:cs="Times New Roman"/>
          <w:u w:val="single"/>
        </w:rPr>
      </w:pPr>
      <w:r>
        <w:rPr>
          <w:rFonts w:ascii="Times New Roman" w:eastAsia="Times New Roman" w:hAnsi="Times New Roman" w:cs="Times New Roman"/>
          <w:u w:val="single"/>
        </w:rPr>
        <w:t>ALF Representatives</w:t>
      </w:r>
    </w:p>
    <w:p w14:paraId="35F9C5B9" w14:textId="77777777" w:rsidR="008E559B" w:rsidRDefault="005574E0">
      <w:pPr>
        <w:jc w:val="both"/>
        <w:rPr>
          <w:rFonts w:ascii="Times New Roman" w:eastAsia="Times New Roman" w:hAnsi="Times New Roman" w:cs="Times New Roman"/>
        </w:rPr>
      </w:pPr>
      <w:r>
        <w:rPr>
          <w:rFonts w:ascii="Times New Roman" w:eastAsia="Times New Roman" w:hAnsi="Times New Roman" w:cs="Times New Roman"/>
          <w:b/>
        </w:rPr>
        <w:t xml:space="preserve">Chair of the meeting: </w:t>
      </w:r>
      <w:r>
        <w:rPr>
          <w:rFonts w:ascii="Times New Roman" w:eastAsia="Times New Roman" w:hAnsi="Times New Roman" w:cs="Times New Roman"/>
        </w:rPr>
        <w:t>Eleonora Insalaco - Head of Operations and Intercultural Research</w:t>
      </w:r>
    </w:p>
    <w:p w14:paraId="4A2313DC" w14:textId="77777777" w:rsidR="008E559B" w:rsidRDefault="005574E0">
      <w:pPr>
        <w:jc w:val="both"/>
        <w:rPr>
          <w:rFonts w:ascii="Times New Roman" w:eastAsia="Times New Roman" w:hAnsi="Times New Roman" w:cs="Times New Roman"/>
          <w:b/>
        </w:rPr>
      </w:pPr>
      <w:r>
        <w:rPr>
          <w:rFonts w:ascii="Times New Roman" w:eastAsia="Times New Roman" w:hAnsi="Times New Roman" w:cs="Times New Roman"/>
          <w:b/>
        </w:rPr>
        <w:t>Facilitator and rapporteur</w:t>
      </w:r>
      <w:r>
        <w:rPr>
          <w:rFonts w:ascii="Times New Roman" w:eastAsia="Times New Roman" w:hAnsi="Times New Roman" w:cs="Times New Roman"/>
        </w:rPr>
        <w:t>: Johannes Jauhiainen – Social Media Executive</w:t>
      </w:r>
      <w:r>
        <w:rPr>
          <w:rFonts w:ascii="Times New Roman" w:eastAsia="Times New Roman" w:hAnsi="Times New Roman" w:cs="Times New Roman"/>
          <w:b/>
        </w:rPr>
        <w:t xml:space="preserve"> </w:t>
      </w:r>
    </w:p>
    <w:p w14:paraId="3EBDCDF7" w14:textId="77777777" w:rsidR="008E559B" w:rsidRDefault="005574E0">
      <w:pPr>
        <w:jc w:val="both"/>
        <w:rPr>
          <w:rFonts w:ascii="Times New Roman" w:eastAsia="Times New Roman" w:hAnsi="Times New Roman" w:cs="Times New Roman"/>
        </w:rPr>
      </w:pPr>
      <w:r>
        <w:rPr>
          <w:rFonts w:ascii="Times New Roman" w:eastAsia="Times New Roman" w:hAnsi="Times New Roman" w:cs="Times New Roman"/>
          <w:b/>
        </w:rPr>
        <w:t>Co-rapporteur:</w:t>
      </w:r>
      <w:r>
        <w:rPr>
          <w:rFonts w:ascii="Times New Roman" w:eastAsia="Times New Roman" w:hAnsi="Times New Roman" w:cs="Times New Roman"/>
        </w:rPr>
        <w:t xml:space="preserve"> Racha </w:t>
      </w:r>
      <w:proofErr w:type="spellStart"/>
      <w:r>
        <w:rPr>
          <w:rFonts w:ascii="Times New Roman" w:eastAsia="Times New Roman" w:hAnsi="Times New Roman" w:cs="Times New Roman"/>
        </w:rPr>
        <w:t>Omeyri</w:t>
      </w:r>
      <w:proofErr w:type="spellEnd"/>
      <w:r>
        <w:rPr>
          <w:rFonts w:ascii="Times New Roman" w:eastAsia="Times New Roman" w:hAnsi="Times New Roman" w:cs="Times New Roman"/>
        </w:rPr>
        <w:t xml:space="preserve"> - Intercultural Research Officer </w:t>
      </w:r>
    </w:p>
    <w:p w14:paraId="12935DEA" w14:textId="77777777" w:rsidR="008E559B" w:rsidRDefault="008E559B">
      <w:pPr>
        <w:jc w:val="both"/>
        <w:rPr>
          <w:rFonts w:ascii="Times New Roman" w:eastAsia="Times New Roman" w:hAnsi="Times New Roman" w:cs="Times New Roman"/>
        </w:rPr>
      </w:pPr>
    </w:p>
    <w:p w14:paraId="3A86A40A" w14:textId="77777777" w:rsidR="008E559B" w:rsidRDefault="005574E0">
      <w:pPr>
        <w:jc w:val="both"/>
      </w:pPr>
      <w:r>
        <w:rPr>
          <w:noProof/>
        </w:rPr>
        <w:drawing>
          <wp:inline distT="114300" distB="114300" distL="114300" distR="114300" wp14:anchorId="383C284A" wp14:editId="76E283A9">
            <wp:extent cx="5943600" cy="3352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352800"/>
                    </a:xfrm>
                    <a:prstGeom prst="rect">
                      <a:avLst/>
                    </a:prstGeom>
                    <a:ln/>
                  </pic:spPr>
                </pic:pic>
              </a:graphicData>
            </a:graphic>
          </wp:inline>
        </w:drawing>
      </w:r>
    </w:p>
    <w:p w14:paraId="5A4FD8CA" w14:textId="77777777" w:rsidR="008E559B" w:rsidRDefault="008E559B"/>
    <w:p w14:paraId="443CB053" w14:textId="77777777" w:rsidR="008E559B" w:rsidRDefault="008E559B"/>
    <w:p w14:paraId="67452C0D" w14:textId="77777777" w:rsidR="008E559B" w:rsidRDefault="008E559B"/>
    <w:p w14:paraId="63B7EEFF" w14:textId="77777777" w:rsidR="008E559B" w:rsidRDefault="008E559B"/>
    <w:p w14:paraId="2258ABA4" w14:textId="77777777" w:rsidR="008E559B" w:rsidRDefault="008E559B"/>
    <w:p w14:paraId="3EBD87D9" w14:textId="77777777" w:rsidR="008E559B" w:rsidRDefault="008E559B">
      <w:pPr>
        <w:pStyle w:val="Titolo3"/>
        <w:rPr>
          <w:b/>
        </w:rPr>
      </w:pPr>
    </w:p>
    <w:p w14:paraId="08115E70" w14:textId="77777777" w:rsidR="008E559B" w:rsidRDefault="008E559B">
      <w:pPr>
        <w:pStyle w:val="Titolo3"/>
        <w:rPr>
          <w:b/>
        </w:rPr>
      </w:pPr>
    </w:p>
    <w:p w14:paraId="1D60908F" w14:textId="77777777" w:rsidR="008E559B" w:rsidRDefault="005574E0">
      <w:pPr>
        <w:pStyle w:val="Titolo3"/>
        <w:rPr>
          <w:b/>
        </w:rPr>
      </w:pPr>
      <w:r>
        <w:rPr>
          <w:b/>
        </w:rPr>
        <w:t xml:space="preserve"> </w:t>
      </w:r>
    </w:p>
    <w:p w14:paraId="1C967553" w14:textId="77777777" w:rsidR="008E559B" w:rsidRDefault="005574E0">
      <w:pPr>
        <w:pStyle w:val="Titolo3"/>
        <w:rPr>
          <w:b/>
        </w:rPr>
      </w:pPr>
      <w:bookmarkStart w:id="4" w:name="_cj4z5mcrm1hx" w:colFirst="0" w:colLast="0"/>
      <w:bookmarkEnd w:id="4"/>
      <w:r>
        <w:rPr>
          <w:b/>
        </w:rPr>
        <w:t>Background of the meeting</w:t>
      </w:r>
      <w:r>
        <w:rPr>
          <w:b/>
        </w:rPr>
        <w:tab/>
      </w:r>
    </w:p>
    <w:p w14:paraId="531FAD8B" w14:textId="77777777" w:rsidR="008E559B" w:rsidRDefault="008E559B"/>
    <w:p w14:paraId="015196C6" w14:textId="77777777" w:rsidR="008E559B" w:rsidRDefault="005574E0">
      <w:pPr>
        <w:spacing w:line="331" w:lineRule="auto"/>
        <w:rPr>
          <w:rFonts w:ascii="Times New Roman" w:eastAsia="Times New Roman" w:hAnsi="Times New Roman" w:cs="Times New Roman"/>
        </w:rPr>
      </w:pPr>
      <w:r>
        <w:rPr>
          <w:rFonts w:ascii="Times New Roman" w:eastAsia="Times New Roman" w:hAnsi="Times New Roman" w:cs="Times New Roman"/>
        </w:rPr>
        <w:t xml:space="preserve">In the last 20 years, Ireland has gone through a significant transformation. According to Piaras Mac </w:t>
      </w:r>
      <w:proofErr w:type="spellStart"/>
      <w:r>
        <w:rPr>
          <w:rFonts w:ascii="Times New Roman" w:eastAsia="Times New Roman" w:hAnsi="Times New Roman" w:cs="Times New Roman"/>
        </w:rPr>
        <w:t>Éinrí</w:t>
      </w:r>
      <w:proofErr w:type="spellEnd"/>
      <w:r>
        <w:rPr>
          <w:rFonts w:ascii="Times New Roman" w:eastAsia="Times New Roman" w:hAnsi="Times New Roman" w:cs="Times New Roman"/>
        </w:rPr>
        <w:t xml:space="preserve">, Lecturer in Geography and European Studies at the Department of Geography in University College Cork, Ireland has high rates of return migration as well as immigration. Moreover, it has an international outlook, with a strong record in foreign aid and NGO participation. </w:t>
      </w:r>
    </w:p>
    <w:p w14:paraId="3211E546" w14:textId="77777777" w:rsidR="008E559B" w:rsidRDefault="008E559B"/>
    <w:p w14:paraId="739582DF" w14:textId="77777777" w:rsidR="008E559B" w:rsidRDefault="005574E0">
      <w:pPr>
        <w:spacing w:line="331" w:lineRule="auto"/>
        <w:rPr>
          <w:rFonts w:ascii="Times New Roman" w:eastAsia="Times New Roman" w:hAnsi="Times New Roman" w:cs="Times New Roman"/>
        </w:rPr>
      </w:pPr>
      <w:r>
        <w:rPr>
          <w:rFonts w:ascii="Times New Roman" w:eastAsia="Times New Roman" w:hAnsi="Times New Roman" w:cs="Times New Roman"/>
        </w:rPr>
        <w:t>The 2020 Anna Lindh Survey reveals that Ireland is ranked at the more tolerant end of the spectrum when people were asked about how they would feel about persons from different cultural backgrounds being work colleagues, neighbors, attending the same school, and marrying a close relative.</w:t>
      </w:r>
    </w:p>
    <w:p w14:paraId="49CAA58D" w14:textId="77777777" w:rsidR="008E559B" w:rsidRDefault="005574E0">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7E3DF01B" w14:textId="77777777" w:rsidR="008E559B" w:rsidRDefault="005574E0">
      <w:pPr>
        <w:spacing w:line="331" w:lineRule="auto"/>
        <w:rPr>
          <w:rFonts w:ascii="Times New Roman" w:eastAsia="Times New Roman" w:hAnsi="Times New Roman" w:cs="Times New Roman"/>
        </w:rPr>
      </w:pPr>
      <w:r>
        <w:rPr>
          <w:rFonts w:ascii="Times New Roman" w:eastAsia="Times New Roman" w:hAnsi="Times New Roman" w:cs="Times New Roman"/>
        </w:rPr>
        <w:t xml:space="preserve">Considering these observations and the media coverage Ireland has received in the last years, one may ask what civil society in other parts of the Euro-Mediterranean could do, in order to encourage a similar kind of positive transformation with regards to tolerance, </w:t>
      </w:r>
      <w:del w:id="5" w:author="Eleonora" w:date="2021-10-01T17:26:00Z">
        <w:r w:rsidDel="00E26C6E">
          <w:rPr>
            <w:rFonts w:ascii="Times New Roman" w:eastAsia="Times New Roman" w:hAnsi="Times New Roman" w:cs="Times New Roman"/>
          </w:rPr>
          <w:delText xml:space="preserve"> </w:delText>
        </w:r>
      </w:del>
      <w:r>
        <w:rPr>
          <w:rFonts w:ascii="Times New Roman" w:eastAsia="Times New Roman" w:hAnsi="Times New Roman" w:cs="Times New Roman"/>
        </w:rPr>
        <w:t xml:space="preserve">mutual respect, and views towards living together in multicultural communities. Another question concerns cross-cultural and foreign reporting, which seems to have undermined these social changes in Ireland while reporting on political issues. </w:t>
      </w:r>
    </w:p>
    <w:p w14:paraId="29312C81" w14:textId="77777777" w:rsidR="008E559B" w:rsidRDefault="008E559B"/>
    <w:p w14:paraId="5E850B88" w14:textId="77777777" w:rsidR="008E559B" w:rsidRDefault="005574E0">
      <w:pPr>
        <w:spacing w:line="331" w:lineRule="auto"/>
        <w:rPr>
          <w:rFonts w:ascii="Times New Roman" w:eastAsia="Times New Roman" w:hAnsi="Times New Roman" w:cs="Times New Roman"/>
        </w:rPr>
      </w:pPr>
      <w:r>
        <w:rPr>
          <w:rFonts w:ascii="Times New Roman" w:eastAsia="Times New Roman" w:hAnsi="Times New Roman" w:cs="Times New Roman"/>
        </w:rPr>
        <w:t xml:space="preserve">These questions and observations were explored during the Intercultural Morning Coffee on the 8th of June, with a brief presentation by Piaras Mac </w:t>
      </w:r>
      <w:proofErr w:type="spellStart"/>
      <w:r>
        <w:rPr>
          <w:rFonts w:ascii="Times New Roman" w:eastAsia="Times New Roman" w:hAnsi="Times New Roman" w:cs="Times New Roman"/>
        </w:rPr>
        <w:t>Éinrí</w:t>
      </w:r>
      <w:proofErr w:type="spellEnd"/>
      <w:r>
        <w:rPr>
          <w:rFonts w:ascii="Times New Roman" w:eastAsia="Times New Roman" w:hAnsi="Times New Roman" w:cs="Times New Roman"/>
        </w:rPr>
        <w:t xml:space="preserve"> who is an author of the upcoming fourth edition of the Anna Lindh Intercultural Trends Report.  </w:t>
      </w:r>
    </w:p>
    <w:p w14:paraId="311842DD" w14:textId="77777777" w:rsidR="008E559B" w:rsidRDefault="008E559B"/>
    <w:p w14:paraId="0AC9E5B1" w14:textId="77777777" w:rsidR="008E559B" w:rsidRDefault="005574E0">
      <w:pPr>
        <w:pStyle w:val="Titolo3"/>
        <w:rPr>
          <w:b/>
        </w:rPr>
      </w:pPr>
      <w:bookmarkStart w:id="6" w:name="_wqnpbk7dv2w5" w:colFirst="0" w:colLast="0"/>
      <w:bookmarkEnd w:id="6"/>
      <w:r>
        <w:rPr>
          <w:b/>
        </w:rPr>
        <w:t>Summary of key challenges and recommendations</w:t>
      </w:r>
      <w:r>
        <w:rPr>
          <w:b/>
        </w:rPr>
        <w:tab/>
      </w:r>
    </w:p>
    <w:p w14:paraId="7E7D5CC3" w14:textId="77777777" w:rsidR="008E559B" w:rsidRDefault="008E559B"/>
    <w:p w14:paraId="2A5C9E27" w14:textId="77777777" w:rsidR="008E559B" w:rsidRDefault="005574E0">
      <w:pPr>
        <w:rPr>
          <w:rFonts w:ascii="Times New Roman" w:eastAsia="Times New Roman" w:hAnsi="Times New Roman" w:cs="Times New Roman"/>
        </w:rPr>
      </w:pPr>
      <w:r>
        <w:rPr>
          <w:rFonts w:ascii="Times New Roman" w:eastAsia="Times New Roman" w:hAnsi="Times New Roman" w:cs="Times New Roman"/>
        </w:rPr>
        <w:t xml:space="preserve">The meeting started with a short introduction Piaras Mac </w:t>
      </w:r>
      <w:proofErr w:type="spellStart"/>
      <w:r>
        <w:rPr>
          <w:rFonts w:ascii="Times New Roman" w:eastAsia="Times New Roman" w:hAnsi="Times New Roman" w:cs="Times New Roman"/>
        </w:rPr>
        <w:t>Éinrí</w:t>
      </w:r>
      <w:proofErr w:type="spellEnd"/>
      <w:r>
        <w:rPr>
          <w:rFonts w:ascii="Times New Roman" w:eastAsia="Times New Roman" w:hAnsi="Times New Roman" w:cs="Times New Roman"/>
        </w:rPr>
        <w:t xml:space="preserve">, Lecturer in Geography and European Studies at the Department of Geography in University College Cork, who noted that according to the Anna Lindh Survey of 2020, Ireland ranked at the more tolerant end of the spectrum when people were asked how they would feel about persons from different cultural backgrounds being work colleagues, </w:t>
      </w:r>
      <w:proofErr w:type="spellStart"/>
      <w:r>
        <w:rPr>
          <w:rFonts w:ascii="Times New Roman" w:eastAsia="Times New Roman" w:hAnsi="Times New Roman" w:cs="Times New Roman"/>
        </w:rPr>
        <w:t>neighbours</w:t>
      </w:r>
      <w:proofErr w:type="spellEnd"/>
      <w:r>
        <w:rPr>
          <w:rFonts w:ascii="Times New Roman" w:eastAsia="Times New Roman" w:hAnsi="Times New Roman" w:cs="Times New Roman"/>
        </w:rPr>
        <w:t xml:space="preserve">, attending the same school and marrying a close relative. </w:t>
      </w:r>
    </w:p>
    <w:p w14:paraId="3E2BF4A4" w14:textId="77777777" w:rsidR="008E559B" w:rsidRDefault="008E559B">
      <w:pPr>
        <w:jc w:val="both"/>
        <w:rPr>
          <w:rFonts w:ascii="Times New Roman" w:eastAsia="Times New Roman" w:hAnsi="Times New Roman" w:cs="Times New Roman"/>
          <w:sz w:val="20"/>
          <w:szCs w:val="20"/>
        </w:rPr>
      </w:pPr>
    </w:p>
    <w:p w14:paraId="37551371" w14:textId="77777777" w:rsidR="008E559B" w:rsidRDefault="005574E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Mac </w:t>
      </w:r>
      <w:proofErr w:type="spellStart"/>
      <w:r>
        <w:rPr>
          <w:rFonts w:ascii="Times New Roman" w:eastAsia="Times New Roman" w:hAnsi="Times New Roman" w:cs="Times New Roman"/>
        </w:rPr>
        <w:t>Éinrí</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the reasons for these apparent changes are probably multi-factorial. Women have driven the campaign for a more open and equal society, notably in calling for reform of legislation in such areas as abortion rights. Investment in education since the 1970s and a recovery </w:t>
      </w:r>
      <w:r>
        <w:rPr>
          <w:rFonts w:ascii="Times New Roman" w:eastAsia="Times New Roman" w:hAnsi="Times New Roman" w:cs="Times New Roman"/>
          <w:sz w:val="24"/>
          <w:szCs w:val="24"/>
        </w:rPr>
        <w:lastRenderedPageBreak/>
        <w:t>to relative prosperity have also made a difference. Ireland is now a porous society, with high rates of return migration as well as immigration.</w:t>
      </w:r>
      <w:r>
        <w:rPr>
          <w:rFonts w:ascii="Times New Roman" w:eastAsia="Times New Roman" w:hAnsi="Times New Roman" w:cs="Times New Roman"/>
          <w:sz w:val="20"/>
          <w:szCs w:val="20"/>
        </w:rPr>
        <w:t xml:space="preserve"> </w:t>
      </w:r>
    </w:p>
    <w:p w14:paraId="55D7A40D" w14:textId="77777777" w:rsidR="008E559B" w:rsidRDefault="008E559B"/>
    <w:p w14:paraId="4CBD63EF" w14:textId="26967B3E" w:rsidR="008E559B" w:rsidDel="00E26C6E" w:rsidRDefault="008E559B">
      <w:pPr>
        <w:rPr>
          <w:del w:id="7" w:author="Eleonora" w:date="2021-10-01T17:26:00Z"/>
        </w:rPr>
      </w:pPr>
    </w:p>
    <w:p w14:paraId="18AFA02B" w14:textId="7602C57F" w:rsidR="008E559B" w:rsidRDefault="005574E0">
      <w:pPr>
        <w:jc w:val="both"/>
        <w:rPr>
          <w:rFonts w:ascii="Times New Roman" w:eastAsia="Times New Roman" w:hAnsi="Times New Roman" w:cs="Times New Roman"/>
        </w:rPr>
      </w:pPr>
      <w:r>
        <w:rPr>
          <w:rFonts w:ascii="Times New Roman" w:eastAsia="Times New Roman" w:hAnsi="Times New Roman" w:cs="Times New Roman"/>
        </w:rPr>
        <w:t>Finally,</w:t>
      </w:r>
      <w:r>
        <w:t xml:space="preserve"> </w:t>
      </w:r>
      <w:r>
        <w:rPr>
          <w:rFonts w:ascii="Times New Roman" w:eastAsia="Times New Roman" w:hAnsi="Times New Roman" w:cs="Times New Roman"/>
        </w:rPr>
        <w:t xml:space="preserve">Mac </w:t>
      </w:r>
      <w:proofErr w:type="spellStart"/>
      <w:r>
        <w:rPr>
          <w:rFonts w:ascii="Times New Roman" w:eastAsia="Times New Roman" w:hAnsi="Times New Roman" w:cs="Times New Roman"/>
        </w:rPr>
        <w:t>Éinrí</w:t>
      </w:r>
      <w:proofErr w:type="spellEnd"/>
      <w:r>
        <w:rPr>
          <w:rFonts w:ascii="Times New Roman" w:eastAsia="Times New Roman" w:hAnsi="Times New Roman" w:cs="Times New Roman"/>
        </w:rPr>
        <w:t xml:space="preserve">, also shed light on how respondents in Ireland had answered the question: </w:t>
      </w:r>
      <w:del w:id="8" w:author="Eleonora" w:date="2021-10-01T17:26:00Z">
        <w:r w:rsidDel="00E26C6E">
          <w:rPr>
            <w:rFonts w:ascii="Times New Roman" w:eastAsia="Times New Roman" w:hAnsi="Times New Roman" w:cs="Times New Roman"/>
          </w:rPr>
          <w:delText xml:space="preserve"> </w:delText>
        </w:r>
      </w:del>
      <w:r>
        <w:rPr>
          <w:rFonts w:ascii="Times New Roman" w:eastAsia="Times New Roman" w:hAnsi="Times New Roman" w:cs="Times New Roman"/>
        </w:rPr>
        <w:t xml:space="preserve">‘If you could start a new life, in which country of the world would you start it?’. According to Mac </w:t>
      </w:r>
      <w:proofErr w:type="spellStart"/>
      <w:r>
        <w:rPr>
          <w:rFonts w:ascii="Times New Roman" w:eastAsia="Times New Roman" w:hAnsi="Times New Roman" w:cs="Times New Roman"/>
        </w:rPr>
        <w:t>Éinrí</w:t>
      </w:r>
      <w:proofErr w:type="spellEnd"/>
      <w:r>
        <w:rPr>
          <w:rFonts w:ascii="Times New Roman" w:eastAsia="Times New Roman" w:hAnsi="Times New Roman" w:cs="Times New Roman"/>
        </w:rPr>
        <w:t>, the historical default position of substantial numbers of young Irish people, faced with a crisis in jobs and economic opportunity, has been to leave. The evidence from the ALF survey suggests such thinking is still present, with a staggering 82% - far above any other surveyed country</w:t>
      </w:r>
      <w:del w:id="9" w:author="Eleonora" w:date="2021-10-01T17:27:00Z">
        <w:r w:rsidDel="00E26C6E">
          <w:rPr>
            <w:rFonts w:ascii="Times New Roman" w:eastAsia="Times New Roman" w:hAnsi="Times New Roman" w:cs="Times New Roman"/>
          </w:rPr>
          <w:delText xml:space="preserve"> </w:delText>
        </w:r>
      </w:del>
      <w:r>
        <w:rPr>
          <w:rFonts w:ascii="Times New Roman" w:eastAsia="Times New Roman" w:hAnsi="Times New Roman" w:cs="Times New Roman"/>
        </w:rPr>
        <w:t xml:space="preserve"> – saying they would start over somewhere else.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though an expressed intent may never be acted upon, Ireland is still living in the shadow of the recent 2008 crash, and it should thus serve as a wake-up call to policymakers with regards to building a society in which all are able to build a prosperous and inclusive future.</w:t>
      </w:r>
    </w:p>
    <w:p w14:paraId="24A04B05" w14:textId="77777777" w:rsidR="008E559B" w:rsidRDefault="008E559B"/>
    <w:p w14:paraId="346AB78A" w14:textId="77777777" w:rsidR="008E559B" w:rsidRDefault="005574E0" w:rsidP="00E26C6E">
      <w:pPr>
        <w:jc w:val="both"/>
        <w:rPr>
          <w:rFonts w:ascii="Times New Roman" w:eastAsia="Times New Roman" w:hAnsi="Times New Roman" w:cs="Times New Roman"/>
        </w:rPr>
        <w:pPrChange w:id="10" w:author="Eleonora" w:date="2021-10-01T17:27:00Z">
          <w:pPr/>
        </w:pPrChange>
      </w:pPr>
      <w:r>
        <w:rPr>
          <w:rFonts w:ascii="Times New Roman" w:eastAsia="Times New Roman" w:hAnsi="Times New Roman" w:cs="Times New Roman"/>
        </w:rPr>
        <w:t xml:space="preserve">During the roundtable of the meeting the role of religion was discussed at length with light shed on different practices and customs that enable members of all faiths and particularly to safeguard and cherish their identity whilst also being a part of their local and regional communities. </w:t>
      </w:r>
    </w:p>
    <w:p w14:paraId="7D0FEFDD" w14:textId="77777777" w:rsidR="008E559B" w:rsidRDefault="008E559B" w:rsidP="00E26C6E">
      <w:pPr>
        <w:jc w:val="both"/>
        <w:rPr>
          <w:rFonts w:ascii="Times New Roman" w:eastAsia="Times New Roman" w:hAnsi="Times New Roman" w:cs="Times New Roman"/>
        </w:rPr>
        <w:pPrChange w:id="11" w:author="Eleonora" w:date="2021-10-01T17:27:00Z">
          <w:pPr/>
        </w:pPrChange>
      </w:pPr>
    </w:p>
    <w:p w14:paraId="6771DD1B" w14:textId="77777777" w:rsidR="008E559B" w:rsidRDefault="005574E0" w:rsidP="00E26C6E">
      <w:pPr>
        <w:jc w:val="both"/>
        <w:rPr>
          <w:rFonts w:ascii="Times New Roman" w:eastAsia="Times New Roman" w:hAnsi="Times New Roman" w:cs="Times New Roman"/>
        </w:rPr>
        <w:pPrChange w:id="12" w:author="Eleonora" w:date="2021-10-01T17:27:00Z">
          <w:pPr/>
        </w:pPrChange>
      </w:pPr>
      <w:r>
        <w:rPr>
          <w:rFonts w:ascii="Times New Roman" w:eastAsia="Times New Roman" w:hAnsi="Times New Roman" w:cs="Times New Roman"/>
        </w:rPr>
        <w:t xml:space="preserve">The role of women was also discussed and reflected upon, noting for example the increased role that women have gained in Ireland from the viewpoint of participation in the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market, perceived gender roles but also from a legislative point of view.  In Ireland, it was also proposed that the proactive and lively debate about the place of women in our societies might have been a significant driver of the </w:t>
      </w:r>
      <w:proofErr w:type="gramStart"/>
      <w:r>
        <w:rPr>
          <w:rFonts w:ascii="Times New Roman" w:eastAsia="Times New Roman" w:hAnsi="Times New Roman" w:cs="Times New Roman"/>
        </w:rPr>
        <w:t>above mentioned</w:t>
      </w:r>
      <w:proofErr w:type="gramEnd"/>
      <w:r>
        <w:rPr>
          <w:rFonts w:ascii="Times New Roman" w:eastAsia="Times New Roman" w:hAnsi="Times New Roman" w:cs="Times New Roman"/>
        </w:rPr>
        <w:t xml:space="preserve"> development. </w:t>
      </w:r>
    </w:p>
    <w:p w14:paraId="163C3D56" w14:textId="77777777" w:rsidR="008E559B" w:rsidRDefault="008E559B"/>
    <w:p w14:paraId="2009CEA2" w14:textId="77777777" w:rsidR="008E559B" w:rsidRDefault="005574E0">
      <w:pPr>
        <w:rPr>
          <w:b/>
        </w:rPr>
      </w:pPr>
      <w:r>
        <w:rPr>
          <w:b/>
        </w:rPr>
        <w:t xml:space="preserve">Recommendations </w:t>
      </w:r>
    </w:p>
    <w:p w14:paraId="3348CDC8" w14:textId="77777777" w:rsidR="008E559B" w:rsidRDefault="008E559B">
      <w:pPr>
        <w:rPr>
          <w:b/>
        </w:rPr>
      </w:pPr>
      <w:bookmarkStart w:id="13" w:name="_Hlk84001778"/>
    </w:p>
    <w:p w14:paraId="0B0B3C97" w14:textId="77777777" w:rsidR="008E559B" w:rsidRDefault="005574E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Dialogue and cohesion can be promoted when members of the community accept and embrace each other for who they are, noting that diversity is an asset and not a threat. </w:t>
      </w:r>
    </w:p>
    <w:p w14:paraId="4920128B" w14:textId="0BA4B88F" w:rsidR="008E559B" w:rsidRDefault="005574E0">
      <w:pPr>
        <w:numPr>
          <w:ilvl w:val="0"/>
          <w:numId w:val="1"/>
        </w:numPr>
        <w:rPr>
          <w:ins w:id="14" w:author="Eleonora" w:date="2021-10-01T17:30:00Z"/>
          <w:rFonts w:ascii="Times New Roman" w:eastAsia="Times New Roman" w:hAnsi="Times New Roman" w:cs="Times New Roman"/>
        </w:rPr>
      </w:pPr>
      <w:r>
        <w:rPr>
          <w:rFonts w:ascii="Times New Roman" w:eastAsia="Times New Roman" w:hAnsi="Times New Roman" w:cs="Times New Roman"/>
        </w:rPr>
        <w:t xml:space="preserve">Civil society actors, North and South of the Mediterranean should make use of the findings of the survey to enact positive social change in their regional and local communities.  </w:t>
      </w:r>
    </w:p>
    <w:p w14:paraId="4948F9CD" w14:textId="0E870089" w:rsidR="00E26C6E" w:rsidRDefault="00E26C6E" w:rsidP="00E26C6E">
      <w:pPr>
        <w:rPr>
          <w:ins w:id="15" w:author="Eleonora" w:date="2021-10-01T17:30:00Z"/>
          <w:rFonts w:ascii="Times New Roman" w:eastAsia="Times New Roman" w:hAnsi="Times New Roman" w:cs="Times New Roman"/>
        </w:rPr>
      </w:pPr>
    </w:p>
    <w:p w14:paraId="6C2C3972" w14:textId="7B1ED6C7" w:rsidR="00E26C6E" w:rsidRDefault="00E26C6E" w:rsidP="00E26C6E">
      <w:pPr>
        <w:rPr>
          <w:ins w:id="16" w:author="Eleonora" w:date="2021-10-01T17:30:00Z"/>
          <w:rFonts w:ascii="Times New Roman" w:eastAsia="Times New Roman" w:hAnsi="Times New Roman" w:cs="Times New Roman"/>
        </w:rPr>
      </w:pPr>
    </w:p>
    <w:p w14:paraId="692288ED" w14:textId="00DB7589" w:rsidR="00E26C6E" w:rsidRDefault="00E26C6E" w:rsidP="00E26C6E">
      <w:pPr>
        <w:rPr>
          <w:ins w:id="17" w:author="Eleonora" w:date="2021-10-01T17:30:00Z"/>
          <w:rFonts w:ascii="Times New Roman" w:eastAsia="Times New Roman" w:hAnsi="Times New Roman" w:cs="Times New Roman"/>
        </w:rPr>
      </w:pPr>
    </w:p>
    <w:p w14:paraId="7E38C742" w14:textId="22D6BA98" w:rsidR="00E26C6E" w:rsidRDefault="00E26C6E" w:rsidP="00E26C6E">
      <w:pPr>
        <w:rPr>
          <w:ins w:id="18" w:author="Eleonora" w:date="2021-10-01T17:30:00Z"/>
          <w:rFonts w:ascii="Times New Roman" w:eastAsia="Times New Roman" w:hAnsi="Times New Roman" w:cs="Times New Roman"/>
        </w:rPr>
      </w:pPr>
    </w:p>
    <w:p w14:paraId="22C11F6E" w14:textId="5D19DDC4" w:rsidR="00E26C6E" w:rsidRDefault="00E26C6E" w:rsidP="00E26C6E">
      <w:pPr>
        <w:rPr>
          <w:ins w:id="19" w:author="Eleonora" w:date="2021-10-01T17:30:00Z"/>
          <w:rFonts w:ascii="Times New Roman" w:eastAsia="Times New Roman" w:hAnsi="Times New Roman" w:cs="Times New Roman"/>
        </w:rPr>
      </w:pPr>
    </w:p>
    <w:p w14:paraId="445D9C44" w14:textId="6F0004C8" w:rsidR="00E26C6E" w:rsidRDefault="00E26C6E" w:rsidP="00E26C6E">
      <w:pPr>
        <w:rPr>
          <w:ins w:id="20" w:author="Eleonora" w:date="2021-10-01T17:30:00Z"/>
          <w:rFonts w:ascii="Times New Roman" w:eastAsia="Times New Roman" w:hAnsi="Times New Roman" w:cs="Times New Roman"/>
        </w:rPr>
      </w:pPr>
    </w:p>
    <w:p w14:paraId="6EC459D3" w14:textId="26F4F23C" w:rsidR="00E26C6E" w:rsidRDefault="00E26C6E" w:rsidP="00E26C6E">
      <w:pPr>
        <w:rPr>
          <w:ins w:id="21" w:author="Eleonora" w:date="2021-10-01T17:30:00Z"/>
          <w:rFonts w:ascii="Times New Roman" w:eastAsia="Times New Roman" w:hAnsi="Times New Roman" w:cs="Times New Roman"/>
        </w:rPr>
      </w:pPr>
    </w:p>
    <w:p w14:paraId="1DFD9CA0" w14:textId="0B7F979F" w:rsidR="00E26C6E" w:rsidRDefault="00E26C6E" w:rsidP="00E26C6E">
      <w:pPr>
        <w:rPr>
          <w:ins w:id="22" w:author="Eleonora" w:date="2021-10-01T17:30:00Z"/>
          <w:rFonts w:ascii="Times New Roman" w:eastAsia="Times New Roman" w:hAnsi="Times New Roman" w:cs="Times New Roman"/>
        </w:rPr>
      </w:pPr>
    </w:p>
    <w:p w14:paraId="38E8617D" w14:textId="32C2ACC4" w:rsidR="00E26C6E" w:rsidRDefault="00E26C6E" w:rsidP="00E26C6E">
      <w:pPr>
        <w:rPr>
          <w:ins w:id="23" w:author="Eleonora" w:date="2021-10-01T17:30:00Z"/>
          <w:rFonts w:ascii="Times New Roman" w:eastAsia="Times New Roman" w:hAnsi="Times New Roman" w:cs="Times New Roman"/>
        </w:rPr>
      </w:pPr>
    </w:p>
    <w:p w14:paraId="716AA3CE" w14:textId="30344E2E" w:rsidR="00E26C6E" w:rsidRDefault="00E26C6E" w:rsidP="00E26C6E">
      <w:pPr>
        <w:rPr>
          <w:ins w:id="24" w:author="Eleonora" w:date="2021-10-01T17:30:00Z"/>
          <w:rFonts w:ascii="Times New Roman" w:eastAsia="Times New Roman" w:hAnsi="Times New Roman" w:cs="Times New Roman"/>
        </w:rPr>
      </w:pPr>
    </w:p>
    <w:p w14:paraId="61A80ACF" w14:textId="6DFA0FFE" w:rsidR="00E26C6E" w:rsidRDefault="00E26C6E" w:rsidP="00E26C6E">
      <w:pPr>
        <w:rPr>
          <w:ins w:id="25" w:author="Eleonora" w:date="2021-10-01T17:30:00Z"/>
          <w:rFonts w:ascii="Times New Roman" w:eastAsia="Times New Roman" w:hAnsi="Times New Roman" w:cs="Times New Roman"/>
        </w:rPr>
      </w:pPr>
    </w:p>
    <w:p w14:paraId="2D4472D8" w14:textId="66E1F9DB" w:rsidR="00E26C6E" w:rsidRDefault="00E26C6E" w:rsidP="00E26C6E">
      <w:pPr>
        <w:rPr>
          <w:ins w:id="26" w:author="Eleonora" w:date="2021-10-01T17:30:00Z"/>
          <w:rFonts w:ascii="Times New Roman" w:eastAsia="Times New Roman" w:hAnsi="Times New Roman" w:cs="Times New Roman"/>
        </w:rPr>
      </w:pPr>
    </w:p>
    <w:p w14:paraId="063B4797" w14:textId="5F9E67A3" w:rsidR="00E26C6E" w:rsidRDefault="00E26C6E" w:rsidP="00E26C6E">
      <w:pPr>
        <w:rPr>
          <w:ins w:id="27" w:author="Eleonora" w:date="2021-10-01T17:30:00Z"/>
          <w:rFonts w:ascii="Times New Roman" w:eastAsia="Times New Roman" w:hAnsi="Times New Roman" w:cs="Times New Roman"/>
        </w:rPr>
      </w:pPr>
    </w:p>
    <w:p w14:paraId="5AFAC9F4" w14:textId="77777777" w:rsidR="00E26C6E" w:rsidRDefault="00E26C6E" w:rsidP="00E26C6E">
      <w:pPr>
        <w:rPr>
          <w:rFonts w:ascii="Times New Roman" w:eastAsia="Times New Roman" w:hAnsi="Times New Roman" w:cs="Times New Roman"/>
        </w:rPr>
        <w:pPrChange w:id="28" w:author="Eleonora" w:date="2021-10-01T17:30:00Z">
          <w:pPr>
            <w:numPr>
              <w:numId w:val="1"/>
            </w:numPr>
            <w:ind w:left="720" w:hanging="360"/>
          </w:pPr>
        </w:pPrChange>
      </w:pPr>
    </w:p>
    <w:p w14:paraId="6E744658" w14:textId="77777777" w:rsidR="008E559B" w:rsidRDefault="005574E0">
      <w:pPr>
        <w:pStyle w:val="Titolo3"/>
        <w:rPr>
          <w:b/>
        </w:rPr>
      </w:pPr>
      <w:bookmarkStart w:id="29" w:name="_6opj0hvyqin5" w:colFirst="0" w:colLast="0"/>
      <w:bookmarkEnd w:id="13"/>
      <w:bookmarkEnd w:id="29"/>
      <w:r>
        <w:rPr>
          <w:b/>
        </w:rPr>
        <w:lastRenderedPageBreak/>
        <w:t>Annex II Post-event press release</w:t>
      </w:r>
      <w:r>
        <w:rPr>
          <w:b/>
        </w:rPr>
        <w:tab/>
      </w:r>
    </w:p>
    <w:p w14:paraId="7DBB94BA" w14:textId="77777777" w:rsidR="008E559B" w:rsidRDefault="008E559B"/>
    <w:p w14:paraId="2045A007" w14:textId="77777777" w:rsidR="008E559B" w:rsidRDefault="005574E0" w:rsidP="00E26C6E">
      <w:pPr>
        <w:jc w:val="both"/>
        <w:rPr>
          <w:rFonts w:ascii="Times New Roman" w:eastAsia="Times New Roman" w:hAnsi="Times New Roman" w:cs="Times New Roman"/>
        </w:rPr>
      </w:pPr>
      <w:r>
        <w:rPr>
          <w:rFonts w:ascii="Times New Roman" w:eastAsia="Times New Roman" w:hAnsi="Times New Roman" w:cs="Times New Roman"/>
        </w:rPr>
        <w:t xml:space="preserve">The Morning Coffee meetings are conceived as space for alumni of the Intercultural Trends and Media Platform to discuss informally up-to-date affairs with regards to dialogue and cross-cultural reporting in the media in the Euro-Mediterranean region. </w:t>
      </w:r>
    </w:p>
    <w:p w14:paraId="2A18FB25" w14:textId="77777777" w:rsidR="008E559B" w:rsidRDefault="008E559B" w:rsidP="00E26C6E">
      <w:pPr>
        <w:jc w:val="both"/>
        <w:rPr>
          <w:rFonts w:ascii="Times New Roman" w:eastAsia="Times New Roman" w:hAnsi="Times New Roman" w:cs="Times New Roman"/>
        </w:rPr>
        <w:pPrChange w:id="30" w:author="Eleonora" w:date="2021-10-01T17:31:00Z">
          <w:pPr>
            <w:jc w:val="both"/>
          </w:pPr>
        </w:pPrChange>
      </w:pPr>
    </w:p>
    <w:p w14:paraId="1B6782AD" w14:textId="53DAE110" w:rsidR="008E559B" w:rsidRDefault="005574E0" w:rsidP="00E26C6E">
      <w:pPr>
        <w:jc w:val="both"/>
        <w:rPr>
          <w:ins w:id="31" w:author="Eleonora" w:date="2021-10-01T17:31:00Z"/>
          <w:rFonts w:ascii="Times New Roman" w:eastAsia="Times New Roman" w:hAnsi="Times New Roman" w:cs="Times New Roman"/>
        </w:rPr>
        <w:pPrChange w:id="32" w:author="Eleonora" w:date="2021-10-01T17:31:00Z">
          <w:pPr>
            <w:jc w:val="both"/>
          </w:pPr>
        </w:pPrChange>
      </w:pPr>
      <w:r>
        <w:rPr>
          <w:rFonts w:ascii="Times New Roman" w:eastAsia="Times New Roman" w:hAnsi="Times New Roman" w:cs="Times New Roman"/>
        </w:rPr>
        <w:t xml:space="preserve">The Morning Coffee on the 8th of June il was arranged to shed light on an upcoming article on intercultural dialogue and relations in Ireland, in the fourth edition of the Anna Lindh Intercultural Trends Report, written by </w:t>
      </w:r>
      <w:r>
        <w:rPr>
          <w:rFonts w:ascii="Times" w:eastAsia="Times" w:hAnsi="Times" w:cs="Times"/>
        </w:rPr>
        <w:t xml:space="preserve">Piaras Mac </w:t>
      </w:r>
      <w:proofErr w:type="spellStart"/>
      <w:r>
        <w:rPr>
          <w:rFonts w:ascii="Times" w:eastAsia="Times" w:hAnsi="Times" w:cs="Times"/>
        </w:rPr>
        <w:t>Éinrí</w:t>
      </w:r>
      <w:proofErr w:type="spellEnd"/>
      <w:r>
        <w:rPr>
          <w:rFonts w:ascii="Times" w:eastAsia="Times" w:hAnsi="Times" w:cs="Times"/>
        </w:rPr>
        <w:t>, lecturer in Geography at University College Cork</w:t>
      </w:r>
      <w:r>
        <w:rPr>
          <w:rFonts w:ascii="Times New Roman" w:eastAsia="Times New Roman" w:hAnsi="Times New Roman" w:cs="Times New Roman"/>
        </w:rPr>
        <w:t xml:space="preserve"> (Ireland). </w:t>
      </w:r>
    </w:p>
    <w:p w14:paraId="0EF90DAA" w14:textId="77777777" w:rsidR="00E26C6E" w:rsidRDefault="00E26C6E" w:rsidP="00E26C6E">
      <w:pPr>
        <w:jc w:val="both"/>
        <w:rPr>
          <w:rFonts w:ascii="Times New Roman" w:eastAsia="Times New Roman" w:hAnsi="Times New Roman" w:cs="Times New Roman"/>
        </w:rPr>
        <w:pPrChange w:id="33" w:author="Eleonora" w:date="2021-10-01T17:31:00Z">
          <w:pPr>
            <w:jc w:val="both"/>
          </w:pPr>
        </w:pPrChange>
      </w:pPr>
    </w:p>
    <w:p w14:paraId="7DCF968D" w14:textId="348E5836" w:rsidR="00E26C6E" w:rsidRDefault="00E26C6E" w:rsidP="00E26C6E">
      <w:pPr>
        <w:jc w:val="both"/>
        <w:rPr>
          <w:ins w:id="34" w:author="Eleonora" w:date="2021-10-01T17:30:00Z"/>
          <w:rFonts w:ascii="Times New Roman" w:eastAsia="Times New Roman" w:hAnsi="Times New Roman" w:cs="Times New Roman"/>
        </w:rPr>
        <w:pPrChange w:id="35" w:author="Eleonora" w:date="2021-10-01T17:31:00Z">
          <w:pPr/>
        </w:pPrChange>
      </w:pPr>
      <w:ins w:id="36" w:author="Eleonora" w:date="2021-10-01T17:30:00Z">
        <w:r>
          <w:rPr>
            <w:rFonts w:ascii="Times New Roman" w:eastAsia="Times New Roman" w:hAnsi="Times New Roman" w:cs="Times New Roman"/>
          </w:rPr>
          <w:t>Prof.</w:t>
        </w:r>
        <w:r>
          <w:rPr>
            <w:rFonts w:ascii="Times New Roman" w:eastAsia="Times New Roman" w:hAnsi="Times New Roman" w:cs="Times New Roman"/>
          </w:rPr>
          <w:t xml:space="preserve"> Piaras Mac </w:t>
        </w:r>
        <w:proofErr w:type="spellStart"/>
        <w:r>
          <w:rPr>
            <w:rFonts w:ascii="Times New Roman" w:eastAsia="Times New Roman" w:hAnsi="Times New Roman" w:cs="Times New Roman"/>
          </w:rPr>
          <w:t>Éinrí</w:t>
        </w:r>
        <w:proofErr w:type="spellEnd"/>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noted </w:t>
        </w:r>
        <w:r>
          <w:rPr>
            <w:rFonts w:ascii="Times New Roman" w:eastAsia="Times New Roman" w:hAnsi="Times New Roman" w:cs="Times New Roman"/>
          </w:rPr>
          <w:t xml:space="preserve">while providing an overview of the Intercultural Trends Survey </w:t>
        </w:r>
      </w:ins>
      <w:ins w:id="37" w:author="Eleonora" w:date="2021-10-01T17:31:00Z">
        <w:r>
          <w:rPr>
            <w:rFonts w:ascii="Times New Roman" w:eastAsia="Times New Roman" w:hAnsi="Times New Roman" w:cs="Times New Roman"/>
          </w:rPr>
          <w:t xml:space="preserve">2020 </w:t>
        </w:r>
      </w:ins>
      <w:ins w:id="38" w:author="Eleonora" w:date="2021-10-01T17:30:00Z">
        <w:r>
          <w:rPr>
            <w:rFonts w:ascii="Times New Roman" w:eastAsia="Times New Roman" w:hAnsi="Times New Roman" w:cs="Times New Roman"/>
          </w:rPr>
          <w:t>da</w:t>
        </w:r>
      </w:ins>
      <w:ins w:id="39" w:author="Eleonora" w:date="2021-10-01T17:31:00Z">
        <w:r>
          <w:rPr>
            <w:rFonts w:ascii="Times New Roman" w:eastAsia="Times New Roman" w:hAnsi="Times New Roman" w:cs="Times New Roman"/>
          </w:rPr>
          <w:t xml:space="preserve">ta related to Ireland </w:t>
        </w:r>
      </w:ins>
      <w:ins w:id="40" w:author="Eleonora" w:date="2021-10-01T17:30:00Z">
        <w:r>
          <w:rPr>
            <w:rFonts w:ascii="Times New Roman" w:eastAsia="Times New Roman" w:hAnsi="Times New Roman" w:cs="Times New Roman"/>
          </w:rPr>
          <w:t xml:space="preserve">that according to the Anna Lindh Survey of 2020, Ireland ranked at the more tolerant end of the spectrum when people were asked how they would feel about persons from different cultural backgrounds being work colleagues, </w:t>
        </w:r>
        <w:proofErr w:type="spellStart"/>
        <w:r>
          <w:rPr>
            <w:rFonts w:ascii="Times New Roman" w:eastAsia="Times New Roman" w:hAnsi="Times New Roman" w:cs="Times New Roman"/>
          </w:rPr>
          <w:t>neighbours</w:t>
        </w:r>
        <w:proofErr w:type="spellEnd"/>
        <w:r>
          <w:rPr>
            <w:rFonts w:ascii="Times New Roman" w:eastAsia="Times New Roman" w:hAnsi="Times New Roman" w:cs="Times New Roman"/>
          </w:rPr>
          <w:t xml:space="preserve">, attending the same school and marrying a close relative. </w:t>
        </w:r>
      </w:ins>
    </w:p>
    <w:p w14:paraId="6D0CDE38" w14:textId="695A339B" w:rsidR="008E559B" w:rsidRDefault="008E559B" w:rsidP="00E26C6E">
      <w:pPr>
        <w:jc w:val="both"/>
        <w:rPr>
          <w:ins w:id="41" w:author="Eleonora" w:date="2021-10-01T17:28:00Z"/>
          <w:rFonts w:ascii="Times New Roman" w:eastAsia="Times New Roman" w:hAnsi="Times New Roman" w:cs="Times New Roman"/>
        </w:rPr>
      </w:pPr>
    </w:p>
    <w:p w14:paraId="45B1A871" w14:textId="718B8C7D" w:rsidR="00E26C6E" w:rsidRDefault="00E26C6E" w:rsidP="00E26C6E">
      <w:pPr>
        <w:jc w:val="both"/>
        <w:rPr>
          <w:ins w:id="42" w:author="Eleonora" w:date="2021-10-01T17:29:00Z"/>
          <w:rFonts w:ascii="Times New Roman" w:eastAsia="Times New Roman" w:hAnsi="Times New Roman" w:cs="Times New Roman"/>
        </w:rPr>
        <w:pPrChange w:id="43" w:author="Eleonora" w:date="2021-10-01T17:31:00Z">
          <w:pPr>
            <w:numPr>
              <w:numId w:val="1"/>
            </w:numPr>
            <w:ind w:left="720" w:hanging="360"/>
          </w:pPr>
        </w:pPrChange>
      </w:pPr>
      <w:ins w:id="44" w:author="Eleonora" w:date="2021-10-01T17:30:00Z">
        <w:r>
          <w:rPr>
            <w:rFonts w:ascii="Times New Roman" w:eastAsia="Times New Roman" w:hAnsi="Times New Roman" w:cs="Times New Roman"/>
          </w:rPr>
          <w:t>A</w:t>
        </w:r>
      </w:ins>
      <w:ins w:id="45" w:author="Eleonora" w:date="2021-10-01T17:29:00Z">
        <w:r>
          <w:rPr>
            <w:rFonts w:ascii="Times New Roman" w:eastAsia="Times New Roman" w:hAnsi="Times New Roman" w:cs="Times New Roman"/>
          </w:rPr>
          <w:t xml:space="preserve">mong the points discussed: </w:t>
        </w:r>
        <w:r>
          <w:rPr>
            <w:rFonts w:ascii="Times New Roman" w:eastAsia="Times New Roman" w:hAnsi="Times New Roman" w:cs="Times New Roman"/>
          </w:rPr>
          <w:t>Dialogue and cohesion can be promoted when members of the community accept and embrace each other for who they are, noting that diversity is an asset and not a threat</w:t>
        </w:r>
        <w:r>
          <w:rPr>
            <w:rFonts w:ascii="Times New Roman" w:eastAsia="Times New Roman" w:hAnsi="Times New Roman" w:cs="Times New Roman"/>
          </w:rPr>
          <w:t xml:space="preserve">: and </w:t>
        </w:r>
        <w:r>
          <w:rPr>
            <w:rFonts w:ascii="Times New Roman" w:eastAsia="Times New Roman" w:hAnsi="Times New Roman" w:cs="Times New Roman"/>
          </w:rPr>
          <w:t xml:space="preserve">Civil society actors, North and South of the Mediterranean should make use of the findings of the survey to enact positive social change in their regional and local communities.  </w:t>
        </w:r>
      </w:ins>
    </w:p>
    <w:p w14:paraId="03AF5C7E" w14:textId="4B97C760" w:rsidR="00E26C6E" w:rsidRDefault="00E26C6E">
      <w:pPr>
        <w:jc w:val="both"/>
        <w:rPr>
          <w:rFonts w:ascii="Times New Roman" w:eastAsia="Times New Roman" w:hAnsi="Times New Roman" w:cs="Times New Roman"/>
        </w:rPr>
      </w:pPr>
    </w:p>
    <w:p w14:paraId="21B5ED1A" w14:textId="2062DC87" w:rsidR="008E559B" w:rsidRDefault="005574E0">
      <w:pPr>
        <w:jc w:val="both"/>
        <w:rPr>
          <w:rFonts w:ascii="Times New Roman" w:eastAsia="Times New Roman" w:hAnsi="Times New Roman" w:cs="Times New Roman"/>
        </w:rPr>
      </w:pPr>
      <w:r>
        <w:rPr>
          <w:rFonts w:ascii="Times New Roman" w:eastAsia="Times New Roman" w:hAnsi="Times New Roman" w:cs="Times New Roman"/>
        </w:rPr>
        <w:t xml:space="preserve">“With these Morning Coffees, we want to make it easy for academics, journalists and civil society members, North and South of the Mediterranean, </w:t>
      </w:r>
      <w:del w:id="46" w:author="Eleonora" w:date="2021-10-01T17:28:00Z">
        <w:r w:rsidDel="00E26C6E">
          <w:rPr>
            <w:rFonts w:ascii="Times New Roman" w:eastAsia="Times New Roman" w:hAnsi="Times New Roman" w:cs="Times New Roman"/>
          </w:rPr>
          <w:delText xml:space="preserve"> </w:delText>
        </w:r>
      </w:del>
      <w:r>
        <w:rPr>
          <w:rFonts w:ascii="Times New Roman" w:eastAsia="Times New Roman" w:hAnsi="Times New Roman" w:cs="Times New Roman"/>
        </w:rPr>
        <w:t xml:space="preserve">to call each other, or send an email, for any pending questions they might have in relation to their work. We need more cooperation and discussions”, underlined Eleonora Insalaco, Head of Operations and Intercultural Research at the Anna Lindh Foundation, during the meeting on the 21st of April”. </w:t>
      </w:r>
    </w:p>
    <w:p w14:paraId="5B55C181" w14:textId="77777777" w:rsidR="008E559B" w:rsidRDefault="008E559B">
      <w:pPr>
        <w:jc w:val="both"/>
        <w:rPr>
          <w:rFonts w:ascii="Times New Roman" w:eastAsia="Times New Roman" w:hAnsi="Times New Roman" w:cs="Times New Roman"/>
        </w:rPr>
      </w:pPr>
    </w:p>
    <w:p w14:paraId="03ED6183" w14:textId="77777777" w:rsidR="008E559B" w:rsidRDefault="005574E0">
      <w:pPr>
        <w:tabs>
          <w:tab w:val="right" w:pos="9360"/>
        </w:tabs>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Intercultural Trends and Media Platform &amp; The Intercultural Morning Coffee</w:t>
      </w:r>
    </w:p>
    <w:p w14:paraId="44C2846E" w14:textId="77777777" w:rsidR="008E559B" w:rsidRDefault="005574E0">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Intercultural Trends and Media Platform &amp; the Intercultural Morning coffees are </w:t>
      </w:r>
      <w:proofErr w:type="spellStart"/>
      <w:r>
        <w:rPr>
          <w:rFonts w:ascii="Times New Roman" w:eastAsia="Times New Roman" w:hAnsi="Times New Roman" w:cs="Times New Roman"/>
          <w:sz w:val="24"/>
          <w:szCs w:val="24"/>
        </w:rPr>
        <w:t>organised</w:t>
      </w:r>
      <w:proofErr w:type="spellEnd"/>
      <w:r>
        <w:rPr>
          <w:rFonts w:ascii="Times New Roman" w:eastAsia="Times New Roman" w:hAnsi="Times New Roman" w:cs="Times New Roman"/>
          <w:sz w:val="24"/>
          <w:szCs w:val="24"/>
        </w:rPr>
        <w:t xml:space="preserve"> by the Anna Lindh Foundation and the Mediterranean Universities Union (UNIMED) bringing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755F3F62" w14:textId="77777777" w:rsidR="008E559B" w:rsidRDefault="005574E0">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a journalist, member of civil society or academic who would like to participate in a future edition of the Intercultural Trends and Media Platform, please do not hesitate to contact us (Johannes.Jauhiainen@annalindhfoundation.org - Intercultural Research Social Media Executive).</w:t>
      </w:r>
    </w:p>
    <w:p w14:paraId="620F811E" w14:textId="77777777" w:rsidR="008E559B" w:rsidRDefault="005574E0">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on the Intercultural Trends and Media work at the Anna Lindh Foundation you can contact: Eleonora.Insalaco@annalindhfoundation.org - Head of Operations and Intercultural Research.</w:t>
      </w:r>
    </w:p>
    <w:p w14:paraId="07D9591B" w14:textId="2F2D35F3" w:rsidR="008E559B" w:rsidRDefault="002635F9">
      <w:r>
        <w:rPr>
          <w:noProof/>
        </w:rPr>
        <w:lastRenderedPageBreak/>
        <w:drawing>
          <wp:anchor distT="0" distB="0" distL="114300" distR="114300" simplePos="0" relativeHeight="251658240" behindDoc="1" locked="0" layoutInCell="1" allowOverlap="1" wp14:anchorId="747B6E2F" wp14:editId="39BC4BE0">
            <wp:simplePos x="0" y="0"/>
            <wp:positionH relativeFrom="column">
              <wp:posOffset>4213860</wp:posOffset>
            </wp:positionH>
            <wp:positionV relativeFrom="paragraph">
              <wp:posOffset>2999105</wp:posOffset>
            </wp:positionV>
            <wp:extent cx="2522220" cy="982980"/>
            <wp:effectExtent l="0" t="0" r="0" b="7620"/>
            <wp:wrapTight wrapText="bothSides">
              <wp:wrapPolygon edited="0">
                <wp:start x="0" y="0"/>
                <wp:lineTo x="0" y="21349"/>
                <wp:lineTo x="21372" y="21349"/>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2220" cy="982980"/>
                    </a:xfrm>
                    <a:prstGeom prst="rect">
                      <a:avLst/>
                    </a:prstGeom>
                  </pic:spPr>
                </pic:pic>
              </a:graphicData>
            </a:graphic>
            <wp14:sizeRelH relativeFrom="page">
              <wp14:pctWidth>0</wp14:pctWidth>
            </wp14:sizeRelH>
            <wp14:sizeRelV relativeFrom="page">
              <wp14:pctHeight>0</wp14:pctHeight>
            </wp14:sizeRelV>
          </wp:anchor>
        </w:drawing>
      </w:r>
    </w:p>
    <w:sectPr w:rsidR="008E559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5268" w14:textId="77777777" w:rsidR="007C20C3" w:rsidRDefault="007C20C3">
      <w:pPr>
        <w:spacing w:line="240" w:lineRule="auto"/>
      </w:pPr>
      <w:r>
        <w:separator/>
      </w:r>
    </w:p>
  </w:endnote>
  <w:endnote w:type="continuationSeparator" w:id="0">
    <w:p w14:paraId="5726C232" w14:textId="77777777" w:rsidR="007C20C3" w:rsidRDefault="007C2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295F" w14:textId="77777777" w:rsidR="008E559B" w:rsidRDefault="005574E0">
    <w:pPr>
      <w:jc w:val="right"/>
    </w:pPr>
    <w:r>
      <w:fldChar w:fldCharType="begin"/>
    </w:r>
    <w:r>
      <w:instrText>PAGE</w:instrText>
    </w:r>
    <w:r>
      <w:fldChar w:fldCharType="separate"/>
    </w:r>
    <w:r w:rsidR="002635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21DE" w14:textId="77777777" w:rsidR="007C20C3" w:rsidRDefault="007C20C3">
      <w:pPr>
        <w:spacing w:line="240" w:lineRule="auto"/>
      </w:pPr>
      <w:r>
        <w:separator/>
      </w:r>
    </w:p>
  </w:footnote>
  <w:footnote w:type="continuationSeparator" w:id="0">
    <w:p w14:paraId="7801D75E" w14:textId="77777777" w:rsidR="007C20C3" w:rsidRDefault="007C20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F6260"/>
    <w:multiLevelType w:val="multilevel"/>
    <w:tmpl w:val="861A0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onora">
    <w15:presenceInfo w15:providerId="None" w15:userId="Eleon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9B"/>
    <w:rsid w:val="002635F9"/>
    <w:rsid w:val="005574E0"/>
    <w:rsid w:val="007C20C3"/>
    <w:rsid w:val="008E559B"/>
    <w:rsid w:val="00E26C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751E"/>
  <w15:docId w15:val="{B2EE8A5C-5CCD-674E-A66F-A6CA2DD0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2</cp:revision>
  <dcterms:created xsi:type="dcterms:W3CDTF">2021-10-01T15:31:00Z</dcterms:created>
  <dcterms:modified xsi:type="dcterms:W3CDTF">2021-10-01T15:31:00Z</dcterms:modified>
</cp:coreProperties>
</file>