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3CA70" w14:textId="77777777" w:rsidR="008E6CDA" w:rsidRPr="00CA54D0" w:rsidRDefault="000F5FB5" w:rsidP="00CA54D0">
      <w:pPr>
        <w:spacing w:after="0" w:line="240" w:lineRule="auto"/>
        <w:rPr>
          <w:rFonts w:ascii="Calibri Light" w:hAnsi="Calibri Light" w:cs="Calibri Light"/>
          <w:b/>
          <w:color w:val="009999"/>
          <w:sz w:val="48"/>
          <w:szCs w:val="48"/>
          <w:lang w:val="fr-FR"/>
        </w:rPr>
      </w:pPr>
      <w:r w:rsidRPr="00CA54D0">
        <w:rPr>
          <w:rFonts w:ascii="Calibri Light" w:hAnsi="Calibri Light" w:cs="Calibri Light"/>
          <w:b/>
          <w:color w:val="009999"/>
          <w:sz w:val="48"/>
          <w:szCs w:val="48"/>
          <w:lang w:val="fr-FR"/>
        </w:rPr>
        <w:t xml:space="preserve"> </w:t>
      </w:r>
    </w:p>
    <w:p w14:paraId="518D0E34" w14:textId="3F46E9C3" w:rsidR="00CA54D0" w:rsidRPr="00CA54D0" w:rsidRDefault="000F5FB5" w:rsidP="00610610">
      <w:pPr>
        <w:spacing w:after="0" w:line="240" w:lineRule="auto"/>
        <w:jc w:val="center"/>
        <w:rPr>
          <w:rFonts w:ascii="Calibri Light" w:hAnsi="Calibri Light" w:cs="Calibri Light"/>
          <w:b/>
          <w:color w:val="009999"/>
          <w:sz w:val="48"/>
          <w:szCs w:val="48"/>
          <w:lang w:val="fr-FR"/>
        </w:rPr>
      </w:pPr>
      <w:r w:rsidRPr="00CA54D0">
        <w:rPr>
          <w:rFonts w:ascii="Calibri Light" w:hAnsi="Calibri Light" w:cs="Calibri Light"/>
          <w:b/>
          <w:color w:val="009999"/>
          <w:sz w:val="48"/>
          <w:szCs w:val="48"/>
          <w:lang w:val="fr-FR"/>
        </w:rPr>
        <w:t xml:space="preserve">Le </w:t>
      </w:r>
      <w:r w:rsidR="00C8065B" w:rsidRPr="00CA54D0">
        <w:rPr>
          <w:rFonts w:ascii="Calibri Light" w:hAnsi="Calibri Light" w:cs="Calibri Light"/>
          <w:b/>
          <w:color w:val="009999"/>
          <w:sz w:val="48"/>
          <w:szCs w:val="48"/>
          <w:lang w:val="fr-FR"/>
        </w:rPr>
        <w:t>M</w:t>
      </w:r>
      <w:r w:rsidRPr="00CA54D0">
        <w:rPr>
          <w:rFonts w:ascii="Calibri Light" w:hAnsi="Calibri Light" w:cs="Calibri Light"/>
          <w:b/>
          <w:color w:val="009999"/>
          <w:sz w:val="48"/>
          <w:szCs w:val="48"/>
          <w:lang w:val="fr-FR"/>
        </w:rPr>
        <w:t xml:space="preserve">arathon </w:t>
      </w:r>
      <w:r w:rsidR="00C8065B" w:rsidRPr="00CA54D0">
        <w:rPr>
          <w:rFonts w:ascii="Calibri Light" w:hAnsi="Calibri Light" w:cs="Calibri Light"/>
          <w:b/>
          <w:color w:val="009999"/>
          <w:sz w:val="48"/>
          <w:szCs w:val="48"/>
          <w:lang w:val="fr-FR"/>
        </w:rPr>
        <w:t>V</w:t>
      </w:r>
      <w:r w:rsidRPr="00CA54D0">
        <w:rPr>
          <w:rFonts w:ascii="Calibri Light" w:hAnsi="Calibri Light" w:cs="Calibri Light"/>
          <w:b/>
          <w:color w:val="009999"/>
          <w:sz w:val="48"/>
          <w:szCs w:val="48"/>
          <w:lang w:val="fr-FR"/>
        </w:rPr>
        <w:t xml:space="preserve">irtuel </w:t>
      </w:r>
      <w:r w:rsidR="00C8065B" w:rsidRPr="00CA54D0">
        <w:rPr>
          <w:rFonts w:ascii="Calibri Light" w:hAnsi="Calibri Light" w:cs="Calibri Light"/>
          <w:b/>
          <w:color w:val="009999"/>
          <w:sz w:val="48"/>
          <w:szCs w:val="48"/>
          <w:lang w:val="fr-FR"/>
        </w:rPr>
        <w:t>d</w:t>
      </w:r>
      <w:r w:rsidR="00CA54D0">
        <w:rPr>
          <w:rFonts w:ascii="Calibri Light" w:hAnsi="Calibri Light" w:cs="Calibri Light"/>
          <w:b/>
          <w:color w:val="009999"/>
          <w:sz w:val="48"/>
          <w:szCs w:val="48"/>
          <w:lang w:val="fr-FR"/>
        </w:rPr>
        <w:t xml:space="preserve">e la Fondation </w:t>
      </w:r>
      <w:r w:rsidRPr="00CA54D0">
        <w:rPr>
          <w:rFonts w:ascii="Calibri Light" w:hAnsi="Calibri Light" w:cs="Calibri Light"/>
          <w:b/>
          <w:color w:val="009999"/>
          <w:sz w:val="48"/>
          <w:szCs w:val="48"/>
          <w:lang w:val="fr-FR"/>
        </w:rPr>
        <w:t xml:space="preserve">Anna Lindh </w:t>
      </w:r>
    </w:p>
    <w:p w14:paraId="527E43EF" w14:textId="01310B59" w:rsidR="00927B72" w:rsidRPr="00CA54D0" w:rsidRDefault="000F5FB5" w:rsidP="00610610">
      <w:pPr>
        <w:spacing w:after="0" w:line="240" w:lineRule="auto"/>
        <w:jc w:val="center"/>
        <w:rPr>
          <w:lang w:val="fr-FR"/>
        </w:rPr>
      </w:pPr>
      <w:r w:rsidRPr="00CA54D0">
        <w:rPr>
          <w:rFonts w:ascii="Calibri Light" w:hAnsi="Calibri Light" w:cs="Calibri Light"/>
          <w:b/>
          <w:color w:val="009999"/>
          <w:sz w:val="48"/>
          <w:szCs w:val="48"/>
          <w:lang w:val="fr-FR"/>
        </w:rPr>
        <w:t xml:space="preserve">pour le </w:t>
      </w:r>
      <w:r w:rsidR="00C8065B" w:rsidRPr="00CA54D0">
        <w:rPr>
          <w:rFonts w:ascii="Calibri Light" w:hAnsi="Calibri Light" w:cs="Calibri Light"/>
          <w:b/>
          <w:color w:val="009999"/>
          <w:sz w:val="48"/>
          <w:szCs w:val="48"/>
          <w:lang w:val="fr-FR"/>
        </w:rPr>
        <w:t>D</w:t>
      </w:r>
      <w:r w:rsidRPr="00CA54D0">
        <w:rPr>
          <w:rFonts w:ascii="Calibri Light" w:hAnsi="Calibri Light" w:cs="Calibri Light"/>
          <w:b/>
          <w:color w:val="009999"/>
          <w:sz w:val="48"/>
          <w:szCs w:val="48"/>
          <w:lang w:val="fr-FR"/>
        </w:rPr>
        <w:t>ialogue</w:t>
      </w:r>
    </w:p>
    <w:p w14:paraId="510109AE" w14:textId="77777777" w:rsidR="00927B72" w:rsidRPr="00CA54D0" w:rsidRDefault="00927B72" w:rsidP="00610610">
      <w:pPr>
        <w:spacing w:after="0" w:line="240" w:lineRule="auto"/>
        <w:jc w:val="center"/>
        <w:rPr>
          <w:lang w:val="fr-FR"/>
        </w:rPr>
      </w:pPr>
    </w:p>
    <w:p w14:paraId="03C4D690" w14:textId="77777777" w:rsidR="00CA54D0" w:rsidRPr="00CA54D0" w:rsidRDefault="000F5FB5" w:rsidP="00CA54D0">
      <w:pPr>
        <w:jc w:val="center"/>
        <w:rPr>
          <w:rFonts w:ascii="Calibri Light" w:hAnsi="Calibri Light" w:cs="Calibri Light"/>
          <w:b/>
          <w:bCs/>
          <w:color w:val="009999"/>
          <w:sz w:val="44"/>
          <w:szCs w:val="44"/>
          <w:lang w:val="fr-FR"/>
        </w:rPr>
      </w:pPr>
      <w:r w:rsidRPr="00CA54D0">
        <w:rPr>
          <w:rFonts w:ascii="Calibri Light" w:hAnsi="Calibri Light" w:cs="Calibri Light"/>
          <w:b/>
          <w:bCs/>
          <w:color w:val="009999"/>
          <w:sz w:val="44"/>
          <w:szCs w:val="44"/>
          <w:lang w:val="fr-FR"/>
        </w:rPr>
        <w:t xml:space="preserve">Appel à manifestation d'intérêt </w:t>
      </w:r>
    </w:p>
    <w:p w14:paraId="2FDD3A98" w14:textId="4A323916" w:rsidR="00927B72" w:rsidRPr="00CA54D0" w:rsidRDefault="000F5FB5" w:rsidP="00CA54D0">
      <w:pPr>
        <w:jc w:val="center"/>
        <w:rPr>
          <w:lang w:val="fr-FR"/>
        </w:rPr>
      </w:pPr>
      <w:r w:rsidRPr="00CA54D0">
        <w:rPr>
          <w:rFonts w:ascii="Calibri Light" w:hAnsi="Calibri Light" w:cs="Calibri Light"/>
          <w:b/>
          <w:bCs/>
          <w:color w:val="009999"/>
          <w:sz w:val="44"/>
          <w:szCs w:val="44"/>
          <w:lang w:val="fr-FR"/>
        </w:rPr>
        <w:t>pour la fourniture de services</w:t>
      </w:r>
    </w:p>
    <w:p w14:paraId="551D9FA6" w14:textId="5D76E04F" w:rsidR="00927B72" w:rsidRPr="00CA54D0" w:rsidRDefault="000F5FB5" w:rsidP="00610610">
      <w:pPr>
        <w:jc w:val="center"/>
        <w:rPr>
          <w:rFonts w:ascii="Calibri Light" w:hAnsi="Calibri Light" w:cs="Calibri Light"/>
          <w:b/>
          <w:bCs/>
          <w:color w:val="009999"/>
          <w:sz w:val="32"/>
          <w:szCs w:val="32"/>
          <w:lang w:val="fr-FR"/>
        </w:rPr>
      </w:pPr>
      <w:r w:rsidRPr="00CA54D0">
        <w:rPr>
          <w:rFonts w:ascii="Calibri Light" w:hAnsi="Calibri Light" w:cs="Calibri Light"/>
          <w:b/>
          <w:bCs/>
          <w:color w:val="009999"/>
          <w:sz w:val="32"/>
          <w:szCs w:val="32"/>
          <w:lang w:val="fr-FR"/>
        </w:rPr>
        <w:t>Date limite de dépôt</w:t>
      </w:r>
      <w:r w:rsidR="00CA54D0">
        <w:rPr>
          <w:rFonts w:ascii="Calibri Light" w:hAnsi="Calibri Light" w:cs="Calibri Light"/>
          <w:b/>
          <w:bCs/>
          <w:color w:val="009999"/>
          <w:sz w:val="32"/>
          <w:szCs w:val="32"/>
          <w:lang w:val="fr-FR"/>
        </w:rPr>
        <w:t xml:space="preserve"> </w:t>
      </w:r>
      <w:r w:rsidRPr="00CA54D0">
        <w:rPr>
          <w:rFonts w:ascii="Calibri Light" w:hAnsi="Calibri Light" w:cs="Calibri Light"/>
          <w:b/>
          <w:bCs/>
          <w:color w:val="009999"/>
          <w:sz w:val="32"/>
          <w:szCs w:val="32"/>
          <w:lang w:val="fr-FR"/>
        </w:rPr>
        <w:t>:</w:t>
      </w:r>
    </w:p>
    <w:p w14:paraId="4C0ED5C3" w14:textId="393A1575" w:rsidR="00610610" w:rsidRPr="00CA54D0" w:rsidRDefault="00D42F15" w:rsidP="00610610">
      <w:pPr>
        <w:jc w:val="center"/>
        <w:rPr>
          <w:rFonts w:ascii="Calibri Light" w:hAnsi="Calibri Light" w:cs="Calibri Light"/>
          <w:b/>
          <w:bCs/>
          <w:color w:val="009999"/>
          <w:sz w:val="32"/>
          <w:szCs w:val="32"/>
          <w:lang w:val="fr-FR"/>
        </w:rPr>
      </w:pPr>
      <w:r>
        <w:rPr>
          <w:rFonts w:ascii="Calibri Light" w:hAnsi="Calibri Light" w:cs="Calibri Light"/>
          <w:b/>
          <w:bCs/>
          <w:color w:val="009999"/>
          <w:sz w:val="32"/>
          <w:szCs w:val="32"/>
          <w:lang w:val="fr-FR"/>
        </w:rPr>
        <w:t>1 mai</w:t>
      </w:r>
      <w:r w:rsidR="000F5FB5" w:rsidRPr="00CA54D0">
        <w:rPr>
          <w:rFonts w:ascii="Calibri Light" w:hAnsi="Calibri Light" w:cs="Calibri Light"/>
          <w:b/>
          <w:bCs/>
          <w:color w:val="009999"/>
          <w:sz w:val="32"/>
          <w:szCs w:val="32"/>
          <w:lang w:val="fr-FR"/>
        </w:rPr>
        <w:t xml:space="preserve"> 2021 </w:t>
      </w:r>
    </w:p>
    <w:p w14:paraId="6C82999D" w14:textId="2208F0E9" w:rsidR="00927B72" w:rsidRPr="00CA54D0" w:rsidRDefault="000F5FB5" w:rsidP="00610610">
      <w:pPr>
        <w:jc w:val="center"/>
        <w:rPr>
          <w:lang w:val="fr-FR"/>
        </w:rPr>
      </w:pPr>
      <w:r w:rsidRPr="00CA54D0">
        <w:rPr>
          <w:rFonts w:ascii="Calibri Light" w:hAnsi="Calibri Light" w:cs="Calibri Light"/>
          <w:b/>
          <w:bCs/>
          <w:color w:val="009999"/>
          <w:sz w:val="18"/>
          <w:szCs w:val="18"/>
          <w:lang w:val="fr-FR"/>
        </w:rPr>
        <w:t>À 23:59 Heures de l'Egypte (GMT +2)</w:t>
      </w:r>
    </w:p>
    <w:p w14:paraId="226DB83D" w14:textId="77777777" w:rsidR="00CA54D0" w:rsidRDefault="00CA54D0" w:rsidP="00CA54D0">
      <w:pPr>
        <w:rPr>
          <w:rFonts w:ascii="Calibri Light" w:eastAsia="Arial" w:hAnsi="Calibri Light" w:cs="Calibri Light"/>
          <w:b/>
          <w:bCs/>
          <w:color w:val="0C0C0C"/>
          <w:sz w:val="28"/>
          <w:lang w:val="fr-FR"/>
        </w:rPr>
      </w:pPr>
    </w:p>
    <w:p w14:paraId="0A0F9A22" w14:textId="0365D616" w:rsidR="00CA54D0" w:rsidRDefault="000F5FB5" w:rsidP="00CA54D0">
      <w:pPr>
        <w:jc w:val="center"/>
        <w:rPr>
          <w:rFonts w:ascii="Calibri Light" w:eastAsia="Arial" w:hAnsi="Calibri Light" w:cs="Calibri Light"/>
          <w:b/>
          <w:bCs/>
          <w:color w:val="0C0C0C"/>
          <w:sz w:val="28"/>
          <w:lang w:val="fr-FR"/>
        </w:rPr>
      </w:pPr>
      <w:r w:rsidRPr="00CA54D0">
        <w:rPr>
          <w:rFonts w:ascii="Calibri Light" w:eastAsia="Arial" w:hAnsi="Calibri Light" w:cs="Calibri Light"/>
          <w:b/>
          <w:bCs/>
          <w:color w:val="0C0C0C"/>
          <w:sz w:val="28"/>
          <w:lang w:val="fr-FR"/>
        </w:rPr>
        <w:t xml:space="preserve">Activités de </w:t>
      </w:r>
      <w:r w:rsidR="00CA54D0">
        <w:rPr>
          <w:rFonts w:ascii="Calibri Light" w:eastAsia="Arial" w:hAnsi="Calibri Light" w:cs="Calibri Light"/>
          <w:b/>
          <w:bCs/>
          <w:color w:val="0C0C0C"/>
          <w:sz w:val="28"/>
          <w:lang w:val="fr-FR"/>
        </w:rPr>
        <w:t>R</w:t>
      </w:r>
      <w:r w:rsidRPr="00CA54D0">
        <w:rPr>
          <w:rFonts w:ascii="Calibri Light" w:eastAsia="Arial" w:hAnsi="Calibri Light" w:cs="Calibri Light"/>
          <w:b/>
          <w:bCs/>
          <w:color w:val="0C0C0C"/>
          <w:sz w:val="28"/>
          <w:lang w:val="fr-FR"/>
        </w:rPr>
        <w:t xml:space="preserve">éseau pour le </w:t>
      </w:r>
      <w:r w:rsidR="00C8065B" w:rsidRPr="00CA54D0">
        <w:rPr>
          <w:rFonts w:ascii="Calibri Light" w:eastAsia="Arial" w:hAnsi="Calibri Light" w:cs="Calibri Light"/>
          <w:b/>
          <w:bCs/>
          <w:color w:val="0C0C0C"/>
          <w:sz w:val="28"/>
          <w:lang w:val="fr-FR"/>
        </w:rPr>
        <w:t>M</w:t>
      </w:r>
      <w:r w:rsidRPr="00CA54D0">
        <w:rPr>
          <w:rFonts w:ascii="Calibri Light" w:eastAsia="Arial" w:hAnsi="Calibri Light" w:cs="Calibri Light"/>
          <w:b/>
          <w:bCs/>
          <w:color w:val="0C0C0C"/>
          <w:sz w:val="28"/>
          <w:lang w:val="fr-FR"/>
        </w:rPr>
        <w:t xml:space="preserve">arathon </w:t>
      </w:r>
      <w:r w:rsidR="00C8065B" w:rsidRPr="00CA54D0">
        <w:rPr>
          <w:rFonts w:ascii="Calibri Light" w:eastAsia="Arial" w:hAnsi="Calibri Light" w:cs="Calibri Light"/>
          <w:b/>
          <w:bCs/>
          <w:color w:val="0C0C0C"/>
          <w:sz w:val="28"/>
          <w:lang w:val="fr-FR"/>
        </w:rPr>
        <w:t>V</w:t>
      </w:r>
      <w:r w:rsidRPr="00CA54D0">
        <w:rPr>
          <w:rFonts w:ascii="Calibri Light" w:eastAsia="Arial" w:hAnsi="Calibri Light" w:cs="Calibri Light"/>
          <w:b/>
          <w:bCs/>
          <w:color w:val="0C0C0C"/>
          <w:sz w:val="28"/>
          <w:lang w:val="fr-FR"/>
        </w:rPr>
        <w:t>irtuel de la FAL pour le dialogue</w:t>
      </w:r>
    </w:p>
    <w:p w14:paraId="26CD4E87" w14:textId="3FA723A7" w:rsidR="00927B72" w:rsidRPr="00CA54D0" w:rsidRDefault="000F5FB5" w:rsidP="00CA54D0">
      <w:pPr>
        <w:jc w:val="center"/>
        <w:rPr>
          <w:rFonts w:ascii="Calibri Light" w:eastAsia="Arial" w:hAnsi="Calibri Light" w:cs="Calibri Light"/>
          <w:b/>
          <w:bCs/>
          <w:color w:val="0C0C0C"/>
          <w:sz w:val="28"/>
          <w:lang w:val="fr-FR"/>
        </w:rPr>
      </w:pPr>
      <w:r w:rsidRPr="00CA54D0">
        <w:rPr>
          <w:rFonts w:ascii="Calibri Light" w:eastAsia="Arial" w:hAnsi="Calibri Light" w:cs="Calibri Light"/>
          <w:b/>
          <w:bCs/>
          <w:color w:val="0C0C0C"/>
          <w:sz w:val="28"/>
          <w:lang w:val="fr-FR"/>
        </w:rPr>
        <w:t>- Modèle d'offre</w:t>
      </w:r>
      <w:r w:rsidR="00CA54D0">
        <w:rPr>
          <w:rFonts w:ascii="Calibri Light" w:eastAsia="Arial" w:hAnsi="Calibri Light" w:cs="Calibri Light"/>
          <w:b/>
          <w:bCs/>
          <w:color w:val="0C0C0C"/>
          <w:sz w:val="28"/>
          <w:lang w:val="fr-FR"/>
        </w:rPr>
        <w:t xml:space="preserve"> -</w:t>
      </w:r>
    </w:p>
    <w:p w14:paraId="2D4A621E" w14:textId="77777777" w:rsidR="00927B72" w:rsidRPr="00CA54D0" w:rsidRDefault="000F5FB5">
      <w:pPr>
        <w:pStyle w:val="Heading1"/>
        <w:rPr>
          <w:lang w:val="fr-FR"/>
        </w:rPr>
      </w:pPr>
      <w:r w:rsidRPr="00CA54D0">
        <w:rPr>
          <w:rFonts w:ascii="Calibri Light" w:hAnsi="Calibri Light" w:cs="Calibri Light"/>
          <w:lang w:val="fr-FR"/>
        </w:rPr>
        <w:tab/>
      </w:r>
    </w:p>
    <w:p w14:paraId="19A2E0E8" w14:textId="70C5AFEB" w:rsidR="00927B72" w:rsidRPr="00CA54D0" w:rsidRDefault="000F5FB5">
      <w:pPr>
        <w:spacing w:line="276" w:lineRule="auto"/>
        <w:jc w:val="both"/>
        <w:rPr>
          <w:lang w:val="fr-FR"/>
        </w:rPr>
      </w:pPr>
      <w:r w:rsidRPr="00CA54D0">
        <w:rPr>
          <w:lang w:val="fr-FR"/>
        </w:rPr>
        <w:t xml:space="preserve">Veuillez remplir cette demande et la soumettre à </w:t>
      </w:r>
      <w:r w:rsidRPr="00CA54D0">
        <w:rPr>
          <w:rStyle w:val="Hyperlink"/>
          <w:rFonts w:ascii="Calibri Light" w:hAnsi="Calibri Light" w:cs="Calibri Light"/>
          <w:lang w:val="fr-FR"/>
        </w:rPr>
        <w:t>VMA-ALF@bibalex.org</w:t>
      </w:r>
      <w:r w:rsidRPr="00CA54D0">
        <w:rPr>
          <w:lang w:val="fr-FR"/>
        </w:rPr>
        <w:t xml:space="preserve"> avant la date limite du </w:t>
      </w:r>
      <w:r w:rsidR="00D42F15">
        <w:rPr>
          <w:b/>
          <w:bCs/>
          <w:lang w:val="fr-FR"/>
        </w:rPr>
        <w:t>1 mai</w:t>
      </w:r>
      <w:r w:rsidRPr="00CA54D0">
        <w:rPr>
          <w:b/>
          <w:bCs/>
          <w:lang w:val="fr-FR"/>
        </w:rPr>
        <w:t xml:space="preserve"> 2021 à 23h59 heure d'Égypte (GMT +2). Toutes les candidatures doivent être soumises en anglais ou en français.</w:t>
      </w:r>
    </w:p>
    <w:p w14:paraId="189AED1D" w14:textId="77777777" w:rsidR="00927B72" w:rsidRPr="00CA54D0" w:rsidRDefault="00927B72">
      <w:pPr>
        <w:spacing w:line="276" w:lineRule="auto"/>
        <w:jc w:val="both"/>
        <w:rPr>
          <w:rFonts w:ascii="Calibri Light" w:hAnsi="Calibri Light" w:cs="Calibri Light"/>
          <w:b/>
          <w:bCs/>
          <w:lang w:val="fr-FR"/>
        </w:rPr>
      </w:pPr>
    </w:p>
    <w:p w14:paraId="0A873A4B" w14:textId="77777777" w:rsidR="00927B72" w:rsidRPr="00CA54D0" w:rsidRDefault="000F5FB5">
      <w:pPr>
        <w:rPr>
          <w:rFonts w:ascii="Calibri Light" w:hAnsi="Calibri Light" w:cs="Calibri Light"/>
          <w:b/>
          <w:color w:val="FF0000"/>
          <w:spacing w:val="-3"/>
          <w:sz w:val="16"/>
          <w:szCs w:val="16"/>
          <w:lang w:val="fr-FR"/>
        </w:rPr>
      </w:pPr>
      <w:r w:rsidRPr="00CA54D0">
        <w:rPr>
          <w:rFonts w:ascii="Calibri Light" w:hAnsi="Calibri Light" w:cs="Calibri Light"/>
          <w:b/>
          <w:color w:val="FF0000"/>
          <w:spacing w:val="-3"/>
          <w:sz w:val="16"/>
          <w:szCs w:val="16"/>
          <w:lang w:val="fr-FR"/>
        </w:rPr>
        <w:t xml:space="preserve">                                                               VEUILLEZ LIRE ATTENTIVEMENT LES DIRECTIVES AVANT DE REMPLIR CETTE DEMANDE</w:t>
      </w:r>
    </w:p>
    <w:p w14:paraId="00D4110A" w14:textId="77777777" w:rsidR="00927B72" w:rsidRPr="00CA54D0" w:rsidRDefault="00927B72" w:rsidP="00610610">
      <w:pPr>
        <w:shd w:val="clear" w:color="auto" w:fill="FFFFFF"/>
        <w:spacing w:after="0"/>
        <w:ind w:left="10" w:right="153" w:hanging="10"/>
        <w:jc w:val="center"/>
        <w:rPr>
          <w:rFonts w:ascii="Calibri Light" w:hAnsi="Calibri Light" w:cs="Calibri Light"/>
          <w:bCs/>
          <w:i/>
          <w:iCs/>
          <w:spacing w:val="-3"/>
          <w:lang w:val="fr-FR"/>
        </w:rPr>
      </w:pPr>
    </w:p>
    <w:p w14:paraId="629E4C2D" w14:textId="77777777" w:rsidR="00927B72" w:rsidRPr="00CA54D0" w:rsidRDefault="000F5FB5" w:rsidP="00610610">
      <w:pPr>
        <w:shd w:val="clear" w:color="auto" w:fill="FFFFFF"/>
        <w:spacing w:after="0"/>
        <w:ind w:left="10" w:right="153" w:hanging="10"/>
        <w:jc w:val="center"/>
        <w:rPr>
          <w:rFonts w:ascii="Calibri Light" w:hAnsi="Calibri Light" w:cs="Calibri Light"/>
          <w:bCs/>
          <w:i/>
          <w:iCs/>
          <w:spacing w:val="-3"/>
          <w:lang w:val="fr-FR"/>
        </w:rPr>
      </w:pPr>
      <w:r w:rsidRPr="00CA54D0">
        <w:rPr>
          <w:rFonts w:ascii="Calibri Light" w:hAnsi="Calibri Light" w:cs="Calibri Light"/>
          <w:bCs/>
          <w:i/>
          <w:iCs/>
          <w:spacing w:val="-3"/>
          <w:lang w:val="fr-FR"/>
        </w:rPr>
        <w:t>Tous les champs sont obligatoires</w:t>
      </w:r>
    </w:p>
    <w:p w14:paraId="6DDD463E" w14:textId="77777777" w:rsidR="00927B72" w:rsidRPr="00CA54D0" w:rsidRDefault="00927B72" w:rsidP="00610610">
      <w:pPr>
        <w:shd w:val="clear" w:color="auto" w:fill="FFFFFF"/>
        <w:spacing w:after="0"/>
        <w:ind w:left="10" w:right="153" w:hanging="10"/>
        <w:jc w:val="center"/>
        <w:rPr>
          <w:rFonts w:ascii="Calibri Light" w:eastAsia="Arial" w:hAnsi="Calibri Light" w:cs="Calibri Light"/>
          <w:b/>
          <w:lang w:val="fr-FR"/>
        </w:rPr>
      </w:pPr>
    </w:p>
    <w:p w14:paraId="5CDCB368" w14:textId="77777777" w:rsidR="00927B72" w:rsidRPr="00CA54D0" w:rsidRDefault="00927B72" w:rsidP="00610610">
      <w:pPr>
        <w:jc w:val="center"/>
        <w:rPr>
          <w:rFonts w:ascii="Calibri Light" w:hAnsi="Calibri Light" w:cs="Calibri Light"/>
          <w:lang w:val="fr-FR"/>
        </w:rPr>
      </w:pPr>
    </w:p>
    <w:p w14:paraId="19DB726D" w14:textId="77777777" w:rsidR="00927B72" w:rsidRPr="00CA54D0" w:rsidRDefault="00927B72" w:rsidP="00610610">
      <w:pPr>
        <w:jc w:val="center"/>
        <w:rPr>
          <w:rFonts w:ascii="Calibri Light" w:hAnsi="Calibri Light" w:cs="Calibri Light"/>
          <w:lang w:val="fr-FR"/>
        </w:rPr>
      </w:pPr>
    </w:p>
    <w:p w14:paraId="12C18AAE" w14:textId="77777777" w:rsidR="00927B72" w:rsidRPr="00CA54D0" w:rsidRDefault="000F5FB5" w:rsidP="00610610">
      <w:pPr>
        <w:jc w:val="center"/>
        <w:rPr>
          <w:lang w:val="fr-FR"/>
        </w:rPr>
      </w:pPr>
      <w:r w:rsidRPr="00CA54D0">
        <w:rPr>
          <w:lang w:val="fr-FR"/>
        </w:rPr>
        <w:t xml:space="preserve">Si vous avez des questions concernant cet appel, n'hésitez pas à envoyer un courriel à </w:t>
      </w:r>
      <w:r w:rsidRPr="00CA54D0">
        <w:rPr>
          <w:lang w:val="fr-FR"/>
        </w:rPr>
        <w:br/>
      </w:r>
      <w:r w:rsidRPr="00CA54D0">
        <w:rPr>
          <w:rStyle w:val="Hyperlink"/>
          <w:rFonts w:ascii="Calibri Light" w:hAnsi="Calibri Light" w:cs="Calibri Light"/>
          <w:lang w:val="fr-FR"/>
        </w:rPr>
        <w:t>VMA-ALF@bibalex.org</w:t>
      </w:r>
      <w:r w:rsidRPr="00CA54D0">
        <w:rPr>
          <w:lang w:val="fr-FR"/>
        </w:rPr>
        <w:t xml:space="preserve"> avant la date limite indiquée dans les directives.</w:t>
      </w:r>
    </w:p>
    <w:p w14:paraId="25F1E8D7" w14:textId="77777777" w:rsidR="00927B72" w:rsidRPr="00CA54D0" w:rsidRDefault="00927B72" w:rsidP="00610610">
      <w:pPr>
        <w:jc w:val="center"/>
        <w:rPr>
          <w:rFonts w:ascii="Calibri Light" w:hAnsi="Calibri Light" w:cs="Calibri Light"/>
          <w:lang w:val="fr-FR"/>
        </w:rPr>
      </w:pPr>
    </w:p>
    <w:p w14:paraId="4C7E395A" w14:textId="77777777" w:rsidR="00927B72" w:rsidRPr="00CA54D0" w:rsidRDefault="00927B72" w:rsidP="00610610">
      <w:pPr>
        <w:jc w:val="center"/>
        <w:rPr>
          <w:lang w:val="fr-FR"/>
        </w:rPr>
      </w:pPr>
    </w:p>
    <w:p w14:paraId="216B02D8" w14:textId="77777777" w:rsidR="00927B72" w:rsidRPr="00CA54D0" w:rsidRDefault="00927B72">
      <w:pPr>
        <w:rPr>
          <w:lang w:val="fr-FR"/>
        </w:rPr>
      </w:pPr>
    </w:p>
    <w:p w14:paraId="2158E772" w14:textId="77777777" w:rsidR="00927B72" w:rsidRPr="00CA54D0" w:rsidRDefault="00927B72">
      <w:pPr>
        <w:rPr>
          <w:lang w:val="fr-FR"/>
        </w:rPr>
      </w:pPr>
    </w:p>
    <w:p w14:paraId="6AB3C51F" w14:textId="77777777" w:rsidR="00927B72" w:rsidRPr="00CA54D0" w:rsidRDefault="00927B72">
      <w:pPr>
        <w:rPr>
          <w:lang w:val="fr-FR"/>
        </w:rPr>
      </w:pPr>
    </w:p>
    <w:p w14:paraId="0D9E25C2" w14:textId="77777777" w:rsidR="00927B72" w:rsidRPr="00CA54D0" w:rsidRDefault="00927B72">
      <w:pPr>
        <w:rPr>
          <w:lang w:val="fr-FR"/>
        </w:rPr>
      </w:pPr>
    </w:p>
    <w:p w14:paraId="071B41BF" w14:textId="77777777" w:rsidR="00927B72" w:rsidRPr="00CA54D0" w:rsidRDefault="00927B72">
      <w:pPr>
        <w:rPr>
          <w:lang w:val="fr-FR"/>
        </w:rPr>
      </w:pPr>
    </w:p>
    <w:tbl>
      <w:tblPr>
        <w:tblW w:w="10080" w:type="dxa"/>
        <w:tblInd w:w="-735" w:type="dxa"/>
        <w:tblCellMar>
          <w:left w:w="10" w:type="dxa"/>
          <w:right w:w="10" w:type="dxa"/>
        </w:tblCellMar>
        <w:tblLook w:val="0000" w:firstRow="0" w:lastRow="0" w:firstColumn="0" w:lastColumn="0" w:noHBand="0" w:noVBand="0"/>
      </w:tblPr>
      <w:tblGrid>
        <w:gridCol w:w="10385"/>
      </w:tblGrid>
      <w:tr w:rsidR="00927B72" w:rsidRPr="00CA54D0" w14:paraId="54E7BB00" w14:textId="77777777" w:rsidTr="00892A95">
        <w:trPr>
          <w:trHeight w:val="9777"/>
        </w:trPr>
        <w:tc>
          <w:tcPr>
            <w:tcW w:w="1008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BB5EDB1" w14:textId="77777777" w:rsidR="00927B72" w:rsidRPr="00CA54D0" w:rsidRDefault="000F5FB5">
            <w:pPr>
              <w:numPr>
                <w:ilvl w:val="0"/>
                <w:numId w:val="1"/>
              </w:numPr>
              <w:spacing w:after="0"/>
              <w:ind w:left="405"/>
              <w:rPr>
                <w:lang w:val="fr-FR"/>
              </w:rPr>
            </w:pPr>
            <w:r w:rsidRPr="00CA54D0">
              <w:rPr>
                <w:rFonts w:ascii="Calibri Light" w:eastAsia="Arial" w:hAnsi="Calibri Light" w:cs="Calibri Light"/>
                <w:b/>
                <w:lang w:val="fr-FR"/>
              </w:rPr>
              <w:t>A propos du chef de file</w:t>
            </w:r>
          </w:p>
          <w:p w14:paraId="4D6C66B5" w14:textId="77777777" w:rsidR="00927B72" w:rsidRPr="00CA54D0" w:rsidRDefault="00927B72">
            <w:pPr>
              <w:spacing w:after="101"/>
              <w:ind w:left="75"/>
              <w:rPr>
                <w:rFonts w:ascii="Calibri Light" w:hAnsi="Calibri Light" w:cs="Calibri Light"/>
                <w:sz w:val="4"/>
                <w:szCs w:val="4"/>
                <w:lang w:val="fr-FR"/>
              </w:rPr>
            </w:pPr>
          </w:p>
          <w:p w14:paraId="52AD0B90" w14:textId="6763D88B" w:rsidR="00927B72" w:rsidRPr="00CA54D0" w:rsidRDefault="000F5FB5">
            <w:pPr>
              <w:numPr>
                <w:ilvl w:val="0"/>
                <w:numId w:val="2"/>
              </w:numPr>
              <w:spacing w:after="0" w:line="276" w:lineRule="auto"/>
              <w:ind w:left="795"/>
              <w:rPr>
                <w:rFonts w:ascii="Calibri Light" w:hAnsi="Calibri Light" w:cs="Calibri Light"/>
                <w:b/>
                <w:bCs/>
                <w:lang w:val="fr-FR"/>
              </w:rPr>
            </w:pPr>
            <w:r w:rsidRPr="00CA54D0">
              <w:rPr>
                <w:rFonts w:ascii="Calibri Light" w:hAnsi="Calibri Light" w:cs="Calibri Light"/>
                <w:b/>
                <w:bCs/>
                <w:lang w:val="fr-FR"/>
              </w:rPr>
              <w:t>Nom de votre organisation</w:t>
            </w:r>
            <w:r w:rsidR="00CA54D0">
              <w:rPr>
                <w:rFonts w:ascii="Calibri Light" w:hAnsi="Calibri Light" w:cs="Calibri Light"/>
                <w:b/>
                <w:bCs/>
                <w:lang w:val="fr-FR"/>
              </w:rPr>
              <w:t xml:space="preserve"> </w:t>
            </w:r>
            <w:r w:rsidRPr="00CA54D0">
              <w:rPr>
                <w:rFonts w:ascii="Calibri Light" w:hAnsi="Calibri Light" w:cs="Calibri Light"/>
                <w:b/>
                <w:bCs/>
                <w:lang w:val="fr-FR"/>
              </w:rPr>
              <w:t>:</w:t>
            </w:r>
          </w:p>
          <w:p w14:paraId="53A17D09" w14:textId="77777777" w:rsidR="00927B72" w:rsidRPr="00CA54D0" w:rsidRDefault="00927B72">
            <w:pPr>
              <w:ind w:left="75"/>
              <w:rPr>
                <w:rFonts w:ascii="Calibri Light" w:hAnsi="Calibri Light" w:cs="Calibri Light"/>
                <w:b/>
                <w:bCs/>
                <w:lang w:val="fr-FR"/>
              </w:rPr>
            </w:pPr>
          </w:p>
          <w:p w14:paraId="7546A76B" w14:textId="77777777" w:rsidR="00927B72" w:rsidRPr="00CA54D0" w:rsidRDefault="000F5FB5">
            <w:pPr>
              <w:numPr>
                <w:ilvl w:val="0"/>
                <w:numId w:val="2"/>
              </w:numPr>
              <w:spacing w:after="0" w:line="276" w:lineRule="auto"/>
              <w:ind w:left="795"/>
              <w:rPr>
                <w:rFonts w:ascii="Calibri Light" w:hAnsi="Calibri Light" w:cs="Calibri Light"/>
                <w:b/>
                <w:bCs/>
                <w:lang w:val="fr-FR"/>
              </w:rPr>
            </w:pPr>
            <w:r w:rsidRPr="00CA54D0">
              <w:rPr>
                <w:rFonts w:ascii="Calibri Light" w:hAnsi="Calibri Light" w:cs="Calibri Light"/>
                <w:b/>
                <w:bCs/>
                <w:lang w:val="fr-FR"/>
              </w:rPr>
              <w:t>Pays de votre organisation/Réseau :</w:t>
            </w:r>
          </w:p>
          <w:p w14:paraId="3291BC51" w14:textId="77777777" w:rsidR="00927B72" w:rsidRPr="00CA54D0" w:rsidRDefault="00927B72">
            <w:pPr>
              <w:ind w:left="75"/>
              <w:rPr>
                <w:rFonts w:ascii="Calibri Light" w:hAnsi="Calibri Light" w:cs="Calibri Light"/>
                <w:b/>
                <w:bCs/>
                <w:lang w:val="fr-FR"/>
              </w:rPr>
            </w:pPr>
          </w:p>
          <w:p w14:paraId="1BF2406D" w14:textId="77777777" w:rsidR="00927B72" w:rsidRPr="00CA54D0" w:rsidRDefault="000F5FB5">
            <w:pPr>
              <w:numPr>
                <w:ilvl w:val="0"/>
                <w:numId w:val="2"/>
              </w:numPr>
              <w:spacing w:after="0" w:line="276" w:lineRule="auto"/>
              <w:ind w:left="795"/>
              <w:rPr>
                <w:rFonts w:ascii="Calibri Light" w:hAnsi="Calibri Light" w:cs="Calibri Light"/>
                <w:b/>
                <w:bCs/>
                <w:lang w:val="fr-FR"/>
              </w:rPr>
            </w:pPr>
            <w:r w:rsidRPr="00CA54D0">
              <w:rPr>
                <w:rFonts w:ascii="Calibri Light" w:hAnsi="Calibri Light" w:cs="Calibri Light"/>
                <w:b/>
                <w:bCs/>
                <w:lang w:val="fr-FR"/>
              </w:rPr>
              <w:t>Adresse mail :</w:t>
            </w:r>
          </w:p>
          <w:p w14:paraId="379E56A3" w14:textId="77777777" w:rsidR="00927B72" w:rsidRPr="00CA54D0" w:rsidRDefault="00927B72">
            <w:pPr>
              <w:ind w:left="795"/>
              <w:rPr>
                <w:rFonts w:ascii="Calibri Light" w:hAnsi="Calibri Light" w:cs="Calibri Light"/>
                <w:lang w:val="fr-FR"/>
              </w:rPr>
            </w:pPr>
          </w:p>
          <w:p w14:paraId="506E782A" w14:textId="7C774A86" w:rsidR="00927B72" w:rsidRPr="00CA54D0" w:rsidRDefault="000F5FB5">
            <w:pPr>
              <w:pStyle w:val="ListParagraph"/>
              <w:numPr>
                <w:ilvl w:val="0"/>
                <w:numId w:val="2"/>
              </w:numPr>
              <w:rPr>
                <w:lang w:val="fr-FR"/>
              </w:rPr>
            </w:pPr>
            <w:r w:rsidRPr="00CA54D0">
              <w:rPr>
                <w:rFonts w:ascii="Calibri Light" w:hAnsi="Calibri Light" w:cs="Calibri Light"/>
                <w:b/>
                <w:lang w:val="fr-FR"/>
              </w:rPr>
              <w:t xml:space="preserve">Que vous soyez responsable de l'institution </w:t>
            </w:r>
            <w:r w:rsidR="00C8065B" w:rsidRPr="00CA54D0">
              <w:rPr>
                <w:rFonts w:ascii="Calibri Light" w:hAnsi="Calibri Light" w:cs="Calibri Light"/>
                <w:b/>
                <w:lang w:val="fr-FR"/>
              </w:rPr>
              <w:t xml:space="preserve">Chef </w:t>
            </w:r>
            <w:r w:rsidRPr="00CA54D0">
              <w:rPr>
                <w:rFonts w:ascii="Calibri Light" w:hAnsi="Calibri Light" w:cs="Calibri Light"/>
                <w:b/>
                <w:lang w:val="fr-FR"/>
              </w:rPr>
              <w:t>d</w:t>
            </w:r>
            <w:r w:rsidR="00C8065B" w:rsidRPr="00CA54D0">
              <w:rPr>
                <w:rFonts w:ascii="Calibri Light" w:hAnsi="Calibri Light" w:cs="Calibri Light"/>
                <w:b/>
                <w:lang w:val="fr-FR"/>
              </w:rPr>
              <w:t>e</w:t>
            </w:r>
            <w:r w:rsidRPr="00CA54D0">
              <w:rPr>
                <w:rFonts w:ascii="Calibri Light" w:hAnsi="Calibri Light" w:cs="Calibri Light"/>
                <w:b/>
                <w:lang w:val="fr-FR"/>
              </w:rPr>
              <w:t xml:space="preserve"> </w:t>
            </w:r>
            <w:r w:rsidR="00C8065B" w:rsidRPr="00CA54D0">
              <w:rPr>
                <w:rFonts w:ascii="Calibri Light" w:hAnsi="Calibri Light" w:cs="Calibri Light"/>
                <w:b/>
                <w:lang w:val="fr-FR"/>
              </w:rPr>
              <w:t xml:space="preserve">file </w:t>
            </w:r>
            <w:r w:rsidRPr="00CA54D0">
              <w:rPr>
                <w:rFonts w:ascii="Calibri Light" w:hAnsi="Calibri Light" w:cs="Calibri Light"/>
                <w:b/>
                <w:lang w:val="fr-FR"/>
              </w:rPr>
              <w:t>ou membre des réseaux nationaux de la FAL, avez-vous fourni des services similaires dans au moins un des domaines suivants</w:t>
            </w:r>
            <w:r w:rsidR="00CA54D0">
              <w:rPr>
                <w:rFonts w:ascii="Calibri Light" w:hAnsi="Calibri Light" w:cs="Calibri Light"/>
                <w:b/>
                <w:lang w:val="fr-FR"/>
              </w:rPr>
              <w:t xml:space="preserve"> </w:t>
            </w:r>
            <w:r w:rsidRPr="00CA54D0">
              <w:rPr>
                <w:rFonts w:ascii="Calibri Light" w:hAnsi="Calibri Light" w:cs="Calibri Light"/>
                <w:b/>
                <w:lang w:val="fr-FR"/>
              </w:rPr>
              <w:t>: projets de coopération EuroMed, participation des jeunes et échange virtuel dans la région EuroMed ?</w:t>
            </w:r>
          </w:p>
          <w:p w14:paraId="3904D201" w14:textId="34545D16" w:rsidR="00927B72" w:rsidRPr="00CA54D0" w:rsidRDefault="000F5FB5">
            <w:pPr>
              <w:pStyle w:val="ListParagraph"/>
              <w:numPr>
                <w:ilvl w:val="1"/>
                <w:numId w:val="2"/>
              </w:numPr>
              <w:ind w:left="1515"/>
              <w:rPr>
                <w:rFonts w:ascii="Calibri Light" w:hAnsi="Calibri Light" w:cs="Calibri Light"/>
                <w:lang w:val="fr-FR"/>
              </w:rPr>
            </w:pPr>
            <w:r w:rsidRPr="00CA54D0">
              <w:rPr>
                <w:rFonts w:ascii="Calibri Light" w:hAnsi="Calibri Light" w:cs="Calibri Light"/>
                <w:lang w:val="fr-FR"/>
              </w:rPr>
              <w:t xml:space="preserve">2 </w:t>
            </w:r>
            <w:r w:rsidR="00CA54D0" w:rsidRPr="00CA54D0">
              <w:rPr>
                <w:rFonts w:ascii="Calibri Light" w:hAnsi="Calibri Light" w:cs="Calibri Light"/>
                <w:lang w:val="fr-FR"/>
              </w:rPr>
              <w:t>expériences</w:t>
            </w:r>
            <w:r w:rsidRPr="00CA54D0">
              <w:rPr>
                <w:rFonts w:ascii="Calibri Light" w:hAnsi="Calibri Light" w:cs="Calibri Light"/>
                <w:lang w:val="fr-FR"/>
              </w:rPr>
              <w:t xml:space="preserve"> antérieures</w:t>
            </w:r>
          </w:p>
          <w:p w14:paraId="08F935AD" w14:textId="5411089D" w:rsidR="00927B72" w:rsidRPr="00CA54D0" w:rsidRDefault="000F5FB5">
            <w:pPr>
              <w:pStyle w:val="ListParagraph"/>
              <w:numPr>
                <w:ilvl w:val="1"/>
                <w:numId w:val="2"/>
              </w:numPr>
              <w:ind w:left="1515"/>
              <w:rPr>
                <w:rFonts w:ascii="Calibri Light" w:hAnsi="Calibri Light" w:cs="Calibri Light"/>
                <w:lang w:val="fr-FR"/>
              </w:rPr>
            </w:pPr>
            <w:r w:rsidRPr="00CA54D0">
              <w:rPr>
                <w:rFonts w:ascii="Calibri Light" w:hAnsi="Calibri Light" w:cs="Calibri Light"/>
                <w:lang w:val="fr-FR"/>
              </w:rPr>
              <w:t xml:space="preserve">3 </w:t>
            </w:r>
            <w:r w:rsidR="00CA54D0" w:rsidRPr="00CA54D0">
              <w:rPr>
                <w:rFonts w:ascii="Calibri Light" w:hAnsi="Calibri Light" w:cs="Calibri Light"/>
                <w:lang w:val="fr-FR"/>
              </w:rPr>
              <w:t>expériences</w:t>
            </w:r>
            <w:r w:rsidRPr="00CA54D0">
              <w:rPr>
                <w:rFonts w:ascii="Calibri Light" w:hAnsi="Calibri Light" w:cs="Calibri Light"/>
                <w:lang w:val="fr-FR"/>
              </w:rPr>
              <w:t xml:space="preserve"> antérieures</w:t>
            </w:r>
          </w:p>
          <w:p w14:paraId="5B8CE1FF" w14:textId="6D92C103" w:rsidR="00927B72" w:rsidRPr="00CA54D0" w:rsidRDefault="000F5FB5">
            <w:pPr>
              <w:pStyle w:val="ListParagraph"/>
              <w:numPr>
                <w:ilvl w:val="1"/>
                <w:numId w:val="2"/>
              </w:numPr>
              <w:ind w:left="1515"/>
              <w:rPr>
                <w:rFonts w:ascii="Calibri Light" w:hAnsi="Calibri Light" w:cs="Calibri Light"/>
                <w:lang w:val="fr-FR"/>
              </w:rPr>
            </w:pPr>
            <w:r w:rsidRPr="00CA54D0">
              <w:rPr>
                <w:rFonts w:ascii="Calibri Light" w:hAnsi="Calibri Light" w:cs="Calibri Light"/>
                <w:lang w:val="fr-FR"/>
              </w:rPr>
              <w:t xml:space="preserve">5 </w:t>
            </w:r>
            <w:r w:rsidR="00CA54D0" w:rsidRPr="00CA54D0">
              <w:rPr>
                <w:rFonts w:ascii="Calibri Light" w:hAnsi="Calibri Light" w:cs="Calibri Light"/>
                <w:lang w:val="fr-FR"/>
              </w:rPr>
              <w:t>expériences</w:t>
            </w:r>
            <w:r w:rsidRPr="00CA54D0">
              <w:rPr>
                <w:rFonts w:ascii="Calibri Light" w:hAnsi="Calibri Light" w:cs="Calibri Light"/>
                <w:lang w:val="fr-FR"/>
              </w:rPr>
              <w:t xml:space="preserve"> </w:t>
            </w:r>
          </w:p>
          <w:p w14:paraId="46C6DDA9" w14:textId="0772E474" w:rsidR="00927B72" w:rsidRPr="00CA54D0" w:rsidRDefault="000F5FB5">
            <w:pPr>
              <w:numPr>
                <w:ilvl w:val="0"/>
                <w:numId w:val="2"/>
              </w:numPr>
              <w:spacing w:after="0" w:line="276" w:lineRule="auto"/>
              <w:rPr>
                <w:rFonts w:ascii="Calibri Light" w:hAnsi="Calibri Light" w:cs="Calibri Light"/>
                <w:b/>
                <w:lang w:val="fr-FR"/>
              </w:rPr>
            </w:pPr>
            <w:r w:rsidRPr="00CA54D0">
              <w:rPr>
                <w:rFonts w:ascii="Calibri Light" w:hAnsi="Calibri Light" w:cs="Calibri Light"/>
                <w:b/>
                <w:lang w:val="fr-FR"/>
              </w:rPr>
              <w:t>Quelle est votre portée potentielle pour les activités virtuelles</w:t>
            </w:r>
            <w:r w:rsidR="00CA54D0">
              <w:rPr>
                <w:rFonts w:ascii="Calibri Light" w:hAnsi="Calibri Light" w:cs="Calibri Light"/>
                <w:b/>
                <w:lang w:val="fr-FR"/>
              </w:rPr>
              <w:t xml:space="preserve"> </w:t>
            </w:r>
            <w:r w:rsidRPr="00CA54D0">
              <w:rPr>
                <w:rFonts w:ascii="Calibri Light" w:hAnsi="Calibri Light" w:cs="Calibri Light"/>
                <w:b/>
                <w:lang w:val="fr-FR"/>
              </w:rPr>
              <w:t>?</w:t>
            </w:r>
          </w:p>
          <w:p w14:paraId="5632770F" w14:textId="77777777" w:rsidR="00927B72" w:rsidRPr="00CA54D0" w:rsidRDefault="000F5FB5">
            <w:pPr>
              <w:numPr>
                <w:ilvl w:val="1"/>
                <w:numId w:val="2"/>
              </w:numPr>
              <w:spacing w:after="0" w:line="276" w:lineRule="auto"/>
              <w:rPr>
                <w:rFonts w:ascii="Calibri Light" w:hAnsi="Calibri Light" w:cs="Calibri Light"/>
                <w:lang w:val="fr-FR"/>
              </w:rPr>
            </w:pPr>
            <w:r w:rsidRPr="00CA54D0">
              <w:rPr>
                <w:rFonts w:ascii="Calibri Light" w:hAnsi="Calibri Light" w:cs="Calibri Light"/>
                <w:lang w:val="fr-FR"/>
              </w:rPr>
              <w:t>0-50</w:t>
            </w:r>
          </w:p>
          <w:p w14:paraId="690E4C0B" w14:textId="77777777" w:rsidR="00927B72" w:rsidRPr="00CA54D0" w:rsidRDefault="000F5FB5">
            <w:pPr>
              <w:numPr>
                <w:ilvl w:val="1"/>
                <w:numId w:val="2"/>
              </w:numPr>
              <w:spacing w:after="0" w:line="276" w:lineRule="auto"/>
              <w:rPr>
                <w:rFonts w:ascii="Calibri Light" w:hAnsi="Calibri Light" w:cs="Calibri Light"/>
                <w:lang w:val="fr-FR"/>
              </w:rPr>
            </w:pPr>
            <w:r w:rsidRPr="00CA54D0">
              <w:rPr>
                <w:rFonts w:ascii="Calibri Light" w:hAnsi="Calibri Light" w:cs="Calibri Light"/>
                <w:lang w:val="fr-FR"/>
              </w:rPr>
              <w:t>51-80</w:t>
            </w:r>
          </w:p>
          <w:p w14:paraId="64883AC7" w14:textId="77777777" w:rsidR="00927B72" w:rsidRPr="00CA54D0" w:rsidRDefault="000F5FB5">
            <w:pPr>
              <w:numPr>
                <w:ilvl w:val="1"/>
                <w:numId w:val="2"/>
              </w:numPr>
              <w:spacing w:after="0" w:line="276" w:lineRule="auto"/>
              <w:rPr>
                <w:rFonts w:ascii="Calibri Light" w:hAnsi="Calibri Light" w:cs="Calibri Light"/>
                <w:lang w:val="fr-FR"/>
              </w:rPr>
            </w:pPr>
            <w:r w:rsidRPr="00CA54D0">
              <w:rPr>
                <w:rFonts w:ascii="Calibri Light" w:hAnsi="Calibri Light" w:cs="Calibri Light"/>
                <w:lang w:val="fr-FR"/>
              </w:rPr>
              <w:t>81-100</w:t>
            </w:r>
          </w:p>
          <w:p w14:paraId="5943DD00" w14:textId="77777777" w:rsidR="00927B72" w:rsidRPr="00CA54D0" w:rsidRDefault="000F5FB5">
            <w:pPr>
              <w:numPr>
                <w:ilvl w:val="1"/>
                <w:numId w:val="2"/>
              </w:numPr>
              <w:spacing w:after="0" w:line="276" w:lineRule="auto"/>
              <w:rPr>
                <w:rFonts w:ascii="Calibri Light" w:hAnsi="Calibri Light" w:cs="Calibri Light"/>
                <w:lang w:val="fr-FR"/>
              </w:rPr>
            </w:pPr>
            <w:r w:rsidRPr="00CA54D0">
              <w:rPr>
                <w:rFonts w:ascii="Calibri Light" w:hAnsi="Calibri Light" w:cs="Calibri Light"/>
                <w:lang w:val="fr-FR"/>
              </w:rPr>
              <w:t>101-120</w:t>
            </w:r>
          </w:p>
          <w:p w14:paraId="1B823ABE" w14:textId="77777777" w:rsidR="00927B72" w:rsidRPr="00CA54D0" w:rsidRDefault="000F5FB5">
            <w:pPr>
              <w:numPr>
                <w:ilvl w:val="1"/>
                <w:numId w:val="2"/>
              </w:numPr>
              <w:spacing w:after="0" w:line="276" w:lineRule="auto"/>
              <w:rPr>
                <w:rFonts w:ascii="Calibri Light" w:hAnsi="Calibri Light" w:cs="Calibri Light"/>
                <w:lang w:val="fr-FR"/>
              </w:rPr>
            </w:pPr>
            <w:r w:rsidRPr="00CA54D0">
              <w:rPr>
                <w:rFonts w:ascii="Calibri Light" w:hAnsi="Calibri Light" w:cs="Calibri Light"/>
                <w:lang w:val="fr-FR"/>
              </w:rPr>
              <w:t>121-150</w:t>
            </w:r>
          </w:p>
          <w:p w14:paraId="6E145A85" w14:textId="77777777" w:rsidR="00927B72" w:rsidRPr="00CA54D0" w:rsidRDefault="000F5FB5">
            <w:pPr>
              <w:numPr>
                <w:ilvl w:val="1"/>
                <w:numId w:val="2"/>
              </w:numPr>
              <w:spacing w:after="0" w:line="276" w:lineRule="auto"/>
              <w:rPr>
                <w:rFonts w:ascii="Calibri Light" w:hAnsi="Calibri Light" w:cs="Calibri Light"/>
                <w:lang w:val="fr-FR"/>
              </w:rPr>
            </w:pPr>
            <w:r w:rsidRPr="00CA54D0">
              <w:rPr>
                <w:rFonts w:ascii="Calibri Light" w:hAnsi="Calibri Light" w:cs="Calibri Light"/>
                <w:lang w:val="fr-FR"/>
              </w:rPr>
              <w:t>151-200</w:t>
            </w:r>
          </w:p>
          <w:p w14:paraId="1DE195CE" w14:textId="77777777" w:rsidR="00927B72" w:rsidRPr="00CA54D0" w:rsidRDefault="000F5FB5">
            <w:pPr>
              <w:numPr>
                <w:ilvl w:val="1"/>
                <w:numId w:val="2"/>
              </w:numPr>
              <w:spacing w:after="0" w:line="276" w:lineRule="auto"/>
              <w:rPr>
                <w:rFonts w:ascii="Calibri Light" w:hAnsi="Calibri Light" w:cs="Calibri Light"/>
                <w:lang w:val="fr-FR"/>
              </w:rPr>
            </w:pPr>
            <w:r w:rsidRPr="00CA54D0">
              <w:rPr>
                <w:rFonts w:ascii="Calibri Light" w:hAnsi="Calibri Light" w:cs="Calibri Light"/>
                <w:lang w:val="fr-FR"/>
              </w:rPr>
              <w:t>201-500</w:t>
            </w:r>
          </w:p>
          <w:p w14:paraId="723CD27B" w14:textId="77777777" w:rsidR="00927B72" w:rsidRPr="00CA54D0" w:rsidRDefault="000F5FB5">
            <w:pPr>
              <w:numPr>
                <w:ilvl w:val="1"/>
                <w:numId w:val="2"/>
              </w:numPr>
              <w:spacing w:after="0" w:line="276" w:lineRule="auto"/>
              <w:rPr>
                <w:rFonts w:ascii="Calibri Light" w:hAnsi="Calibri Light" w:cs="Calibri Light"/>
                <w:lang w:val="fr-FR"/>
              </w:rPr>
            </w:pPr>
            <w:r w:rsidRPr="00CA54D0">
              <w:rPr>
                <w:rFonts w:ascii="Calibri Light" w:hAnsi="Calibri Light" w:cs="Calibri Light"/>
                <w:lang w:val="fr-FR"/>
              </w:rPr>
              <w:t>Plus de 501</w:t>
            </w:r>
          </w:p>
          <w:p w14:paraId="22639FF0" w14:textId="77777777" w:rsidR="00927B72" w:rsidRPr="00CA54D0" w:rsidRDefault="000F5FB5">
            <w:pPr>
              <w:spacing w:after="0" w:line="276" w:lineRule="auto"/>
              <w:ind w:left="1440"/>
              <w:rPr>
                <w:rFonts w:ascii="Calibri Light" w:hAnsi="Calibri Light" w:cs="Calibri Light"/>
                <w:lang w:val="fr-FR"/>
              </w:rPr>
            </w:pPr>
            <w:r w:rsidRPr="00CA54D0">
              <w:rPr>
                <w:rFonts w:ascii="Calibri Light" w:hAnsi="Calibri Light" w:cs="Calibri Light"/>
                <w:lang w:val="fr-FR"/>
              </w:rPr>
              <w:t xml:space="preserve">Nous ne savons pas exactement quelle pourrait être la portée virtuelle. </w:t>
            </w:r>
          </w:p>
          <w:p w14:paraId="62FB795A" w14:textId="77777777" w:rsidR="00927B72" w:rsidRPr="00CA54D0" w:rsidRDefault="000F5FB5">
            <w:pPr>
              <w:numPr>
                <w:ilvl w:val="0"/>
                <w:numId w:val="2"/>
              </w:numPr>
              <w:spacing w:after="0" w:line="276" w:lineRule="auto"/>
              <w:rPr>
                <w:rFonts w:ascii="Calibri Light" w:eastAsia="Arial" w:hAnsi="Calibri Light" w:cs="Calibri Light"/>
                <w:b/>
                <w:lang w:val="fr-FR"/>
              </w:rPr>
            </w:pPr>
            <w:r w:rsidRPr="00CA54D0">
              <w:rPr>
                <w:rFonts w:ascii="Calibri Light" w:eastAsia="Arial" w:hAnsi="Calibri Light" w:cs="Calibri Light"/>
                <w:b/>
                <w:lang w:val="fr-FR"/>
              </w:rPr>
              <w:t>Pour quel lot postulez-vous ?</w:t>
            </w:r>
          </w:p>
          <w:p w14:paraId="646B5041" w14:textId="77777777" w:rsidR="00927B72" w:rsidRPr="00CA54D0" w:rsidRDefault="000F5FB5">
            <w:pPr>
              <w:spacing w:after="0" w:line="276" w:lineRule="auto"/>
              <w:ind w:left="360" w:firstLine="720"/>
              <w:rPr>
                <w:rFonts w:ascii="Calibri Light" w:hAnsi="Calibri Light" w:cs="Calibri Light"/>
                <w:lang w:val="fr-FR"/>
              </w:rPr>
            </w:pPr>
            <w:r w:rsidRPr="00CA54D0">
              <w:rPr>
                <w:rFonts w:ascii="Calibri Light" w:hAnsi="Calibri Light" w:cs="Calibri Light"/>
                <w:lang w:val="fr-FR"/>
              </w:rPr>
              <w:t>a. Lot 1 (Activités du réseau national)</w:t>
            </w:r>
          </w:p>
          <w:p w14:paraId="03F2B04C" w14:textId="77777777" w:rsidR="00927B72" w:rsidRPr="00CA54D0" w:rsidRDefault="000F5FB5">
            <w:pPr>
              <w:spacing w:after="0" w:line="276" w:lineRule="auto"/>
              <w:ind w:left="360" w:firstLine="720"/>
              <w:rPr>
                <w:lang w:val="fr-FR"/>
              </w:rPr>
            </w:pPr>
            <w:r w:rsidRPr="00CA54D0">
              <w:rPr>
                <w:rFonts w:ascii="Calibri Light" w:hAnsi="Calibri Light" w:cs="Calibri Light"/>
                <w:lang w:val="fr-FR"/>
              </w:rPr>
              <w:t>b. Lot 2 (Activités inter-réseaux)</w:t>
            </w:r>
          </w:p>
          <w:p w14:paraId="10620F8E" w14:textId="77777777" w:rsidR="00927B72" w:rsidRPr="00CA54D0" w:rsidRDefault="00927B72">
            <w:pPr>
              <w:spacing w:after="0" w:line="276" w:lineRule="auto"/>
              <w:ind w:left="360" w:firstLine="720"/>
              <w:rPr>
                <w:rFonts w:ascii="Calibri Light" w:eastAsia="Arial" w:hAnsi="Calibri Light" w:cs="Calibri Light"/>
                <w:b/>
                <w:lang w:val="fr-FR"/>
              </w:rPr>
            </w:pPr>
          </w:p>
          <w:p w14:paraId="1CFB7A0D" w14:textId="7D60BBE3" w:rsidR="00927B72" w:rsidRPr="00CA54D0" w:rsidRDefault="000F5FB5">
            <w:pPr>
              <w:spacing w:after="0"/>
              <w:rPr>
                <w:rFonts w:ascii="Calibri Light" w:eastAsia="Arial" w:hAnsi="Calibri Light" w:cs="Calibri Light"/>
                <w:b/>
                <w:lang w:val="fr-FR"/>
              </w:rPr>
            </w:pPr>
            <w:r w:rsidRPr="00CA54D0">
              <w:rPr>
                <w:rFonts w:ascii="Calibri Light" w:eastAsia="Arial" w:hAnsi="Calibri Light" w:cs="Calibri Light"/>
                <w:b/>
                <w:lang w:val="fr-FR"/>
              </w:rPr>
              <w:t>Soumis par (</w:t>
            </w:r>
            <w:r w:rsidR="00CA54D0" w:rsidRPr="00CA54D0">
              <w:rPr>
                <w:rFonts w:ascii="Calibri Light" w:eastAsia="Arial" w:hAnsi="Calibri Light" w:cs="Calibri Light"/>
                <w:b/>
                <w:lang w:val="fr-FR"/>
              </w:rPr>
              <w:t>c.-à-d.</w:t>
            </w:r>
            <w:r w:rsidRPr="00CA54D0">
              <w:rPr>
                <w:rFonts w:ascii="Calibri Light" w:eastAsia="Arial" w:hAnsi="Calibri Light" w:cs="Calibri Light"/>
                <w:b/>
                <w:lang w:val="fr-FR"/>
              </w:rPr>
              <w:t xml:space="preserve"> l'identité du soumissionnaire)</w:t>
            </w:r>
          </w:p>
          <w:p w14:paraId="768618CA" w14:textId="77777777" w:rsidR="00927B72" w:rsidRPr="00CA54D0" w:rsidRDefault="00927B72">
            <w:pPr>
              <w:spacing w:after="0"/>
              <w:rPr>
                <w:rFonts w:ascii="Calibri Light" w:eastAsia="Arial" w:hAnsi="Calibri Light" w:cs="Calibri Light"/>
                <w:b/>
                <w:lang w:val="fr-FR"/>
              </w:rPr>
            </w:pPr>
          </w:p>
          <w:tbl>
            <w:tblPr>
              <w:tblW w:w="9161" w:type="dxa"/>
              <w:tblCellMar>
                <w:left w:w="10" w:type="dxa"/>
                <w:right w:w="10" w:type="dxa"/>
              </w:tblCellMar>
              <w:tblLook w:val="0000" w:firstRow="0" w:lastRow="0" w:firstColumn="0" w:lastColumn="0" w:noHBand="0" w:noVBand="0"/>
            </w:tblPr>
            <w:tblGrid>
              <w:gridCol w:w="1367"/>
              <w:gridCol w:w="6395"/>
              <w:gridCol w:w="1399"/>
            </w:tblGrid>
            <w:tr w:rsidR="00927B72" w:rsidRPr="00CA54D0" w14:paraId="6404D4BD" w14:textId="77777777">
              <w:trPr>
                <w:cantSplit/>
                <w:trHeight w:val="605"/>
              </w:trPr>
              <w:tc>
                <w:tcPr>
                  <w:tcW w:w="1367" w:type="dxa"/>
                  <w:tcBorders>
                    <w:bottom w:val="single" w:sz="6" w:space="0" w:color="000000"/>
                    <w:right w:val="single" w:sz="6" w:space="0" w:color="000000"/>
                  </w:tcBorders>
                  <w:shd w:val="clear" w:color="auto" w:fill="auto"/>
                  <w:tcMar>
                    <w:top w:w="0" w:type="dxa"/>
                    <w:left w:w="108" w:type="dxa"/>
                    <w:bottom w:w="0" w:type="dxa"/>
                    <w:right w:w="108" w:type="dxa"/>
                  </w:tcMar>
                </w:tcPr>
                <w:p w14:paraId="1171F5F2" w14:textId="77777777" w:rsidR="00927B72" w:rsidRPr="00CA54D0" w:rsidRDefault="00927B72">
                  <w:pPr>
                    <w:spacing w:after="0"/>
                    <w:rPr>
                      <w:rFonts w:ascii="Calibri Light" w:eastAsia="Arial" w:hAnsi="Calibri Light" w:cs="Calibri Light"/>
                      <w:b/>
                      <w:lang w:val="fr-FR"/>
                    </w:rPr>
                  </w:pPr>
                </w:p>
              </w:tc>
              <w:tc>
                <w:tcPr>
                  <w:tcW w:w="6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BF5026E" w14:textId="77777777" w:rsidR="00927B72" w:rsidRPr="00CA54D0" w:rsidRDefault="000F5FB5">
                  <w:pPr>
                    <w:spacing w:after="0"/>
                    <w:rPr>
                      <w:rFonts w:ascii="Calibri Light" w:eastAsia="Arial" w:hAnsi="Calibri Light" w:cs="Calibri Light"/>
                      <w:b/>
                      <w:lang w:val="fr-FR"/>
                    </w:rPr>
                  </w:pPr>
                  <w:r w:rsidRPr="00CA54D0">
                    <w:rPr>
                      <w:rFonts w:ascii="Calibri Light" w:eastAsia="Arial" w:hAnsi="Calibri Light" w:cs="Calibri Light"/>
                      <w:b/>
                      <w:lang w:val="fr-FR"/>
                    </w:rPr>
                    <w:t xml:space="preserve">Nom (s) et adresse légale de la ou des entités juridiques </w:t>
                  </w:r>
                  <w:r w:rsidRPr="00CA54D0">
                    <w:rPr>
                      <w:rFonts w:ascii="Calibri Light" w:eastAsia="Arial" w:hAnsi="Calibri Light" w:cs="Calibri Light"/>
                      <w:b/>
                      <w:lang w:val="fr-FR"/>
                    </w:rPr>
                    <w:br/>
                    <w:t>faisant cette offre</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16B14AB" w14:textId="77777777" w:rsidR="00927B72" w:rsidRPr="00CA54D0" w:rsidRDefault="000F5FB5">
                  <w:pPr>
                    <w:spacing w:after="0"/>
                    <w:rPr>
                      <w:lang w:val="fr-FR"/>
                    </w:rPr>
                  </w:pPr>
                  <w:r w:rsidRPr="00CA54D0">
                    <w:rPr>
                      <w:rFonts w:ascii="Calibri Light" w:eastAsia="Arial" w:hAnsi="Calibri Light" w:cs="Calibri Light"/>
                      <w:b/>
                      <w:lang w:val="fr-FR"/>
                    </w:rPr>
                    <w:t>Nationalité</w:t>
                  </w:r>
                  <w:r w:rsidRPr="00CA54D0">
                    <w:rPr>
                      <w:rFonts w:ascii="Calibri Light" w:eastAsia="Arial" w:hAnsi="Calibri Light" w:cs="Calibri Light"/>
                      <w:b/>
                      <w:vertAlign w:val="superscript"/>
                      <w:lang w:val="fr-FR"/>
                    </w:rPr>
                    <w:endnoteReference w:id="1"/>
                  </w:r>
                </w:p>
              </w:tc>
            </w:tr>
            <w:tr w:rsidR="00927B72" w:rsidRPr="00CA54D0" w14:paraId="59611EB5" w14:textId="77777777">
              <w:trPr>
                <w:cantSplit/>
                <w:trHeight w:val="882"/>
              </w:trPr>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6230BA" w14:textId="77777777" w:rsidR="00927B72" w:rsidRPr="00CA54D0" w:rsidRDefault="000F5FB5">
                  <w:pPr>
                    <w:spacing w:after="0"/>
                    <w:rPr>
                      <w:lang w:val="fr-FR"/>
                    </w:rPr>
                  </w:pPr>
                  <w:r w:rsidRPr="00CA54D0">
                    <w:rPr>
                      <w:rFonts w:ascii="Calibri Light" w:eastAsia="Arial" w:hAnsi="Calibri Light" w:cs="Calibri Light"/>
                      <w:b/>
                      <w:lang w:val="fr-FR"/>
                    </w:rPr>
                    <w:t xml:space="preserve">Chef de file </w:t>
                  </w:r>
                  <w:r w:rsidRPr="00CA54D0">
                    <w:rPr>
                      <w:rStyle w:val="EndnoteReference"/>
                      <w:rFonts w:ascii="Calibri Light" w:eastAsia="Arial" w:hAnsi="Calibri Light" w:cs="Calibri Light"/>
                      <w:b/>
                      <w:lang w:val="fr-FR"/>
                    </w:rPr>
                    <w:endnoteReference w:id="2"/>
                  </w:r>
                </w:p>
              </w:tc>
              <w:tc>
                <w:tcPr>
                  <w:tcW w:w="6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F40FC8" w14:textId="77777777" w:rsidR="00927B72" w:rsidRPr="00CA54D0" w:rsidRDefault="00927B72">
                  <w:pPr>
                    <w:spacing w:after="0"/>
                    <w:rPr>
                      <w:rFonts w:ascii="Calibri Light" w:eastAsia="Arial" w:hAnsi="Calibri Light" w:cs="Calibri Light"/>
                      <w:b/>
                      <w:lang w:val="fr-FR"/>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E5F0D" w14:textId="77777777" w:rsidR="00927B72" w:rsidRPr="00CA54D0" w:rsidRDefault="00927B72">
                  <w:pPr>
                    <w:spacing w:after="0"/>
                    <w:rPr>
                      <w:rFonts w:ascii="Calibri Light" w:eastAsia="Arial" w:hAnsi="Calibri Light" w:cs="Calibri Light"/>
                      <w:b/>
                      <w:lang w:val="fr-FR"/>
                    </w:rPr>
                  </w:pPr>
                </w:p>
              </w:tc>
            </w:tr>
            <w:tr w:rsidR="00927B72" w:rsidRPr="00CA54D0" w14:paraId="46D22491" w14:textId="77777777">
              <w:trPr>
                <w:cantSplit/>
                <w:trHeight w:val="1008"/>
              </w:trPr>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E3ED4E" w14:textId="77777777" w:rsidR="00927B72" w:rsidRPr="00CA54D0" w:rsidRDefault="000F5FB5">
                  <w:pPr>
                    <w:spacing w:after="0"/>
                    <w:rPr>
                      <w:rFonts w:ascii="Calibri Light" w:eastAsia="Arial" w:hAnsi="Calibri Light" w:cs="Calibri Light"/>
                      <w:b/>
                      <w:lang w:val="fr-FR"/>
                    </w:rPr>
                  </w:pPr>
                  <w:r w:rsidRPr="00CA54D0">
                    <w:rPr>
                      <w:rFonts w:ascii="Calibri Light" w:eastAsia="Arial" w:hAnsi="Calibri Light" w:cs="Calibri Light"/>
                      <w:b/>
                      <w:lang w:val="fr-FR"/>
                    </w:rPr>
                    <w:t xml:space="preserve">Membre de consortium </w:t>
                  </w:r>
                  <w:r w:rsidRPr="00CA54D0">
                    <w:rPr>
                      <w:rFonts w:ascii="Calibri Light" w:eastAsia="Arial" w:hAnsi="Calibri Light" w:cs="Calibri Light"/>
                      <w:b/>
                      <w:lang w:val="fr-FR"/>
                    </w:rPr>
                    <w:br/>
                    <w:t>(si en vigueur)</w:t>
                  </w:r>
                </w:p>
                <w:p w14:paraId="2C13BB3A" w14:textId="77777777" w:rsidR="00927B72" w:rsidRPr="00CA54D0" w:rsidRDefault="00927B72">
                  <w:pPr>
                    <w:spacing w:after="0"/>
                    <w:rPr>
                      <w:rFonts w:ascii="Calibri Light" w:eastAsia="Arial" w:hAnsi="Calibri Light" w:cs="Calibri Light"/>
                      <w:b/>
                      <w:lang w:val="fr-FR"/>
                    </w:rPr>
                  </w:pPr>
                </w:p>
              </w:tc>
              <w:tc>
                <w:tcPr>
                  <w:tcW w:w="6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027D82" w14:textId="77777777" w:rsidR="00927B72" w:rsidRPr="00CA54D0" w:rsidRDefault="00927B72">
                  <w:pPr>
                    <w:spacing w:after="0"/>
                    <w:rPr>
                      <w:rFonts w:ascii="Calibri Light" w:eastAsia="Arial" w:hAnsi="Calibri Light" w:cs="Calibri Light"/>
                      <w:b/>
                      <w:lang w:val="fr-FR"/>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95AB1C" w14:textId="77777777" w:rsidR="00927B72" w:rsidRPr="00CA54D0" w:rsidRDefault="00927B72">
                  <w:pPr>
                    <w:spacing w:after="0"/>
                    <w:rPr>
                      <w:rFonts w:ascii="Calibri Light" w:eastAsia="Arial" w:hAnsi="Calibri Light" w:cs="Calibri Light"/>
                      <w:b/>
                      <w:lang w:val="fr-FR"/>
                    </w:rPr>
                  </w:pPr>
                </w:p>
              </w:tc>
            </w:tr>
            <w:tr w:rsidR="00927B72" w:rsidRPr="00CA54D0" w14:paraId="710F4769" w14:textId="77777777">
              <w:trPr>
                <w:cantSplit/>
                <w:trHeight w:val="1212"/>
              </w:trPr>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D1AEE3" w14:textId="77777777" w:rsidR="00927B72" w:rsidRPr="00CA54D0" w:rsidRDefault="000F5FB5">
                  <w:pPr>
                    <w:spacing w:after="0"/>
                    <w:rPr>
                      <w:rFonts w:ascii="Calibri Light" w:eastAsia="Arial" w:hAnsi="Calibri Light" w:cs="Calibri Light"/>
                      <w:b/>
                      <w:lang w:val="fr-FR"/>
                    </w:rPr>
                  </w:pPr>
                  <w:r w:rsidRPr="00CA54D0">
                    <w:rPr>
                      <w:rFonts w:ascii="Calibri Light" w:eastAsia="Arial" w:hAnsi="Calibri Light" w:cs="Calibri Light"/>
                      <w:b/>
                      <w:lang w:val="fr-FR"/>
                    </w:rPr>
                    <w:lastRenderedPageBreak/>
                    <w:t xml:space="preserve">Etc. </w:t>
                  </w:r>
                </w:p>
              </w:tc>
              <w:tc>
                <w:tcPr>
                  <w:tcW w:w="6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2EF6A2" w14:textId="77777777" w:rsidR="00927B72" w:rsidRPr="00CA54D0" w:rsidRDefault="00927B72">
                  <w:pPr>
                    <w:spacing w:after="0"/>
                    <w:rPr>
                      <w:rFonts w:ascii="Calibri Light" w:eastAsia="Arial" w:hAnsi="Calibri Light" w:cs="Calibri Light"/>
                      <w:b/>
                      <w:lang w:val="fr-FR"/>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B87938" w14:textId="77777777" w:rsidR="00927B72" w:rsidRPr="00CA54D0" w:rsidRDefault="00927B72">
                  <w:pPr>
                    <w:spacing w:after="0"/>
                    <w:rPr>
                      <w:rFonts w:ascii="Calibri Light" w:eastAsia="Arial" w:hAnsi="Calibri Light" w:cs="Calibri Light"/>
                      <w:b/>
                      <w:lang w:val="fr-FR"/>
                    </w:rPr>
                  </w:pPr>
                </w:p>
              </w:tc>
            </w:tr>
          </w:tbl>
          <w:p w14:paraId="723380D3" w14:textId="77777777" w:rsidR="00927B72" w:rsidRPr="00CA54D0" w:rsidRDefault="00927B72" w:rsidP="000B3A8A">
            <w:pPr>
              <w:spacing w:after="0"/>
              <w:ind w:right="346"/>
              <w:rPr>
                <w:rFonts w:ascii="Calibri Light" w:hAnsi="Calibri Light" w:cs="Calibri Light"/>
                <w:lang w:val="fr-FR"/>
              </w:rPr>
            </w:pPr>
          </w:p>
          <w:p w14:paraId="3CE21E41" w14:textId="77777777" w:rsidR="00927B72" w:rsidRPr="00CA54D0" w:rsidRDefault="00927B72">
            <w:pPr>
              <w:spacing w:after="0"/>
              <w:rPr>
                <w:rFonts w:ascii="Calibri Light" w:hAnsi="Calibri Light" w:cs="Calibri Light"/>
                <w:lang w:val="fr-FR"/>
              </w:rPr>
            </w:pPr>
          </w:p>
          <w:p w14:paraId="27673283" w14:textId="77777777"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Nom du représentant légal (personne légale autorisée à représenter le leader de l’organisation pour les documents officiels) :</w:t>
            </w:r>
          </w:p>
          <w:p w14:paraId="3D09983E" w14:textId="0314FDF0"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Nom</w:t>
            </w:r>
            <w:r w:rsidR="00CA54D0">
              <w:rPr>
                <w:rFonts w:ascii="Calibri Light" w:hAnsi="Calibri Light" w:cs="Calibri Light"/>
                <w:lang w:val="fr-FR"/>
              </w:rPr>
              <w:t xml:space="preserve"> </w:t>
            </w:r>
            <w:r w:rsidRPr="00CA54D0">
              <w:rPr>
                <w:rFonts w:ascii="Calibri Light" w:hAnsi="Calibri Light" w:cs="Calibri Light"/>
                <w:lang w:val="fr-FR"/>
              </w:rPr>
              <w:t>:</w:t>
            </w:r>
          </w:p>
          <w:p w14:paraId="34225565" w14:textId="575E8713"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Prénom</w:t>
            </w:r>
            <w:r w:rsidR="00CA54D0">
              <w:rPr>
                <w:rFonts w:ascii="Calibri Light" w:hAnsi="Calibri Light" w:cs="Calibri Light"/>
                <w:lang w:val="fr-FR"/>
              </w:rPr>
              <w:t xml:space="preserve"> </w:t>
            </w:r>
            <w:r w:rsidRPr="00CA54D0">
              <w:rPr>
                <w:rFonts w:ascii="Calibri Light" w:hAnsi="Calibri Light" w:cs="Calibri Light"/>
                <w:lang w:val="fr-FR"/>
              </w:rPr>
              <w:t xml:space="preserve">:  </w:t>
            </w:r>
          </w:p>
          <w:p w14:paraId="2432D97C" w14:textId="6070C828"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E-mail 1</w:t>
            </w:r>
            <w:r w:rsidR="00CA54D0">
              <w:rPr>
                <w:rFonts w:ascii="Calibri Light" w:hAnsi="Calibri Light" w:cs="Calibri Light"/>
                <w:lang w:val="fr-FR"/>
              </w:rPr>
              <w:t xml:space="preserve"> </w:t>
            </w:r>
            <w:r w:rsidRPr="00CA54D0">
              <w:rPr>
                <w:rFonts w:ascii="Calibri Light" w:hAnsi="Calibri Light" w:cs="Calibri Light"/>
                <w:lang w:val="fr-FR"/>
              </w:rPr>
              <w:t xml:space="preserve">: </w:t>
            </w:r>
            <w:r w:rsidRPr="00CA54D0">
              <w:rPr>
                <w:rFonts w:ascii="Calibri Light" w:hAnsi="Calibri Light" w:cs="Calibri Light"/>
                <w:lang w:val="fr-FR"/>
              </w:rPr>
              <w:tab/>
            </w:r>
          </w:p>
          <w:p w14:paraId="4DCE4310" w14:textId="61BB98B8"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E-mail 2</w:t>
            </w:r>
            <w:r w:rsidR="00CA54D0">
              <w:rPr>
                <w:rFonts w:ascii="Calibri Light" w:hAnsi="Calibri Light" w:cs="Calibri Light"/>
                <w:lang w:val="fr-FR"/>
              </w:rPr>
              <w:t xml:space="preserve"> </w:t>
            </w:r>
            <w:r w:rsidRPr="00CA54D0">
              <w:rPr>
                <w:rFonts w:ascii="Calibri Light" w:hAnsi="Calibri Light" w:cs="Calibri Light"/>
                <w:lang w:val="fr-FR"/>
              </w:rPr>
              <w:t xml:space="preserve">: </w:t>
            </w:r>
            <w:r w:rsidRPr="00CA54D0">
              <w:rPr>
                <w:rFonts w:ascii="Calibri Light" w:hAnsi="Calibri Light" w:cs="Calibri Light"/>
                <w:lang w:val="fr-FR"/>
              </w:rPr>
              <w:tab/>
            </w:r>
          </w:p>
          <w:p w14:paraId="7CEF8E8E" w14:textId="30295554" w:rsidR="00927B72" w:rsidRPr="00CA54D0" w:rsidRDefault="00CA54D0">
            <w:pPr>
              <w:spacing w:after="0"/>
              <w:rPr>
                <w:rFonts w:ascii="Calibri Light" w:hAnsi="Calibri Light" w:cs="Calibri Light"/>
                <w:lang w:val="fr-FR"/>
              </w:rPr>
            </w:pPr>
            <w:r w:rsidRPr="00CA54D0">
              <w:rPr>
                <w:rFonts w:ascii="Calibri Light" w:hAnsi="Calibri Light" w:cs="Calibri Light"/>
                <w:lang w:val="fr-FR"/>
              </w:rPr>
              <w:t>Téléphone</w:t>
            </w:r>
            <w:r w:rsidR="000F5FB5" w:rsidRPr="00CA54D0">
              <w:rPr>
                <w:rFonts w:ascii="Calibri Light" w:hAnsi="Calibri Light" w:cs="Calibri Light"/>
                <w:lang w:val="fr-FR"/>
              </w:rPr>
              <w:t xml:space="preserve"> fixe (incluant l’indicatif international)</w:t>
            </w:r>
            <w:r>
              <w:rPr>
                <w:rFonts w:ascii="Calibri Light" w:hAnsi="Calibri Light" w:cs="Calibri Light"/>
                <w:lang w:val="fr-FR"/>
              </w:rPr>
              <w:t xml:space="preserve"> </w:t>
            </w:r>
            <w:r w:rsidR="000F5FB5" w:rsidRPr="00CA54D0">
              <w:rPr>
                <w:rFonts w:ascii="Calibri Light" w:hAnsi="Calibri Light" w:cs="Calibri Light"/>
                <w:lang w:val="fr-FR"/>
              </w:rPr>
              <w:t xml:space="preserve">: ………......………………………… </w:t>
            </w:r>
          </w:p>
          <w:p w14:paraId="0D3CE44F" w14:textId="79973CF1" w:rsidR="00927B72" w:rsidRPr="00CA54D0" w:rsidRDefault="00CA54D0">
            <w:pPr>
              <w:spacing w:after="0"/>
              <w:rPr>
                <w:rFonts w:ascii="Calibri Light" w:hAnsi="Calibri Light" w:cs="Calibri Light"/>
                <w:lang w:val="fr-FR"/>
              </w:rPr>
            </w:pPr>
            <w:r w:rsidRPr="00CA54D0">
              <w:rPr>
                <w:rFonts w:ascii="Calibri Light" w:hAnsi="Calibri Light" w:cs="Calibri Light"/>
                <w:lang w:val="fr-FR"/>
              </w:rPr>
              <w:t>Téléphone</w:t>
            </w:r>
            <w:r w:rsidR="000F5FB5" w:rsidRPr="00CA54D0">
              <w:rPr>
                <w:rFonts w:ascii="Calibri Light" w:hAnsi="Calibri Light" w:cs="Calibri Light"/>
                <w:lang w:val="fr-FR"/>
              </w:rPr>
              <w:t xml:space="preserve"> portable (incluant l’indicatif international)</w:t>
            </w:r>
            <w:r>
              <w:rPr>
                <w:rFonts w:ascii="Calibri Light" w:hAnsi="Calibri Light" w:cs="Calibri Light"/>
                <w:lang w:val="fr-FR"/>
              </w:rPr>
              <w:t xml:space="preserve"> </w:t>
            </w:r>
            <w:r w:rsidR="000F5FB5" w:rsidRPr="00CA54D0">
              <w:rPr>
                <w:rFonts w:ascii="Calibri Light" w:hAnsi="Calibri Light" w:cs="Calibri Light"/>
                <w:lang w:val="fr-FR"/>
              </w:rPr>
              <w:t xml:space="preserve">: </w:t>
            </w:r>
            <w:r w:rsidR="000F5FB5" w:rsidRPr="00CA54D0">
              <w:rPr>
                <w:rFonts w:ascii="Calibri Light" w:hAnsi="Calibri Light" w:cs="Calibri Light"/>
                <w:lang w:val="fr-FR"/>
              </w:rPr>
              <w:tab/>
            </w:r>
          </w:p>
          <w:p w14:paraId="740F74F3" w14:textId="296D8208"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Titre/</w:t>
            </w:r>
            <w:r w:rsidR="00CA54D0" w:rsidRPr="00CA54D0">
              <w:rPr>
                <w:rFonts w:ascii="Calibri Light" w:hAnsi="Calibri Light" w:cs="Calibri Light"/>
                <w:lang w:val="fr-FR"/>
              </w:rPr>
              <w:t>rôle</w:t>
            </w:r>
            <w:r w:rsidRPr="00CA54D0">
              <w:rPr>
                <w:rFonts w:ascii="Calibri Light" w:hAnsi="Calibri Light" w:cs="Calibri Light"/>
                <w:lang w:val="fr-FR"/>
              </w:rPr>
              <w:t xml:space="preserve"> au sein de l’organisation</w:t>
            </w:r>
            <w:r w:rsidR="00CA54D0">
              <w:rPr>
                <w:rFonts w:ascii="Calibri Light" w:hAnsi="Calibri Light" w:cs="Calibri Light"/>
                <w:lang w:val="fr-FR"/>
              </w:rPr>
              <w:t xml:space="preserve"> </w:t>
            </w:r>
            <w:r w:rsidRPr="00CA54D0">
              <w:rPr>
                <w:rFonts w:ascii="Calibri Light" w:hAnsi="Calibri Light" w:cs="Calibri Light"/>
                <w:lang w:val="fr-FR"/>
              </w:rPr>
              <w:t xml:space="preserve">: </w:t>
            </w:r>
            <w:r w:rsidRPr="00CA54D0">
              <w:rPr>
                <w:rFonts w:ascii="Calibri Light" w:hAnsi="Calibri Light" w:cs="Calibri Light"/>
                <w:lang w:val="fr-FR"/>
              </w:rPr>
              <w:tab/>
              <w:t>………………………………………………………………………………………………………………………………</w:t>
            </w:r>
          </w:p>
          <w:p w14:paraId="10068EB5" w14:textId="77777777"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ab/>
            </w:r>
          </w:p>
          <w:p w14:paraId="669D761E" w14:textId="77777777"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 xml:space="preserve">Personne à contacter pour cette offre (si différente du représentant légal) </w:t>
            </w:r>
          </w:p>
          <w:p w14:paraId="41C937DD" w14:textId="69223762"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Nom</w:t>
            </w:r>
            <w:r w:rsidR="00CA54D0">
              <w:rPr>
                <w:rFonts w:ascii="Calibri Light" w:hAnsi="Calibri Light" w:cs="Calibri Light"/>
                <w:lang w:val="fr-FR"/>
              </w:rPr>
              <w:t xml:space="preserve"> </w:t>
            </w:r>
            <w:r w:rsidRPr="00CA54D0">
              <w:rPr>
                <w:rFonts w:ascii="Calibri Light" w:hAnsi="Calibri Light" w:cs="Calibri Light"/>
                <w:lang w:val="fr-FR"/>
              </w:rPr>
              <w:t>:</w:t>
            </w:r>
          </w:p>
          <w:p w14:paraId="5F70E064" w14:textId="60B39992"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Prénom</w:t>
            </w:r>
            <w:r w:rsidR="00CA54D0">
              <w:rPr>
                <w:rFonts w:ascii="Calibri Light" w:hAnsi="Calibri Light" w:cs="Calibri Light"/>
                <w:lang w:val="fr-FR"/>
              </w:rPr>
              <w:t xml:space="preserve"> </w:t>
            </w:r>
            <w:r w:rsidRPr="00CA54D0">
              <w:rPr>
                <w:rFonts w:ascii="Calibri Light" w:hAnsi="Calibri Light" w:cs="Calibri Light"/>
                <w:lang w:val="fr-FR"/>
              </w:rPr>
              <w:t xml:space="preserve">:  </w:t>
            </w:r>
          </w:p>
          <w:p w14:paraId="085D44A2" w14:textId="65175040"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E-mail 1</w:t>
            </w:r>
            <w:r w:rsidR="00CA54D0">
              <w:rPr>
                <w:rFonts w:ascii="Calibri Light" w:hAnsi="Calibri Light" w:cs="Calibri Light"/>
                <w:lang w:val="fr-FR"/>
              </w:rPr>
              <w:t xml:space="preserve"> </w:t>
            </w:r>
            <w:r w:rsidRPr="00CA54D0">
              <w:rPr>
                <w:rFonts w:ascii="Calibri Light" w:hAnsi="Calibri Light" w:cs="Calibri Light"/>
                <w:lang w:val="fr-FR"/>
              </w:rPr>
              <w:t xml:space="preserve">: </w:t>
            </w:r>
            <w:r w:rsidRPr="00CA54D0">
              <w:rPr>
                <w:rFonts w:ascii="Calibri Light" w:hAnsi="Calibri Light" w:cs="Calibri Light"/>
                <w:lang w:val="fr-FR"/>
              </w:rPr>
              <w:tab/>
            </w:r>
          </w:p>
          <w:p w14:paraId="7D1EA854" w14:textId="4A6E9BC3"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E-mail 2</w:t>
            </w:r>
            <w:r w:rsidR="00CA54D0">
              <w:rPr>
                <w:rFonts w:ascii="Calibri Light" w:hAnsi="Calibri Light" w:cs="Calibri Light"/>
                <w:lang w:val="fr-FR"/>
              </w:rPr>
              <w:t xml:space="preserve"> </w:t>
            </w:r>
            <w:r w:rsidRPr="00CA54D0">
              <w:rPr>
                <w:rFonts w:ascii="Calibri Light" w:hAnsi="Calibri Light" w:cs="Calibri Light"/>
                <w:lang w:val="fr-FR"/>
              </w:rPr>
              <w:t xml:space="preserve">: </w:t>
            </w:r>
            <w:r w:rsidRPr="00CA54D0">
              <w:rPr>
                <w:rFonts w:ascii="Calibri Light" w:hAnsi="Calibri Light" w:cs="Calibri Light"/>
                <w:lang w:val="fr-FR"/>
              </w:rPr>
              <w:tab/>
            </w:r>
          </w:p>
          <w:p w14:paraId="1C2CA889" w14:textId="2F4D65FE" w:rsidR="00927B72" w:rsidRPr="00CA54D0" w:rsidRDefault="00CA54D0">
            <w:pPr>
              <w:spacing w:after="0"/>
              <w:rPr>
                <w:rFonts w:ascii="Calibri Light" w:hAnsi="Calibri Light" w:cs="Calibri Light"/>
                <w:lang w:val="fr-FR"/>
              </w:rPr>
            </w:pPr>
            <w:r w:rsidRPr="00CA54D0">
              <w:rPr>
                <w:rFonts w:ascii="Calibri Light" w:hAnsi="Calibri Light" w:cs="Calibri Light"/>
                <w:lang w:val="fr-FR"/>
              </w:rPr>
              <w:t>Téléphone</w:t>
            </w:r>
            <w:r w:rsidR="000F5FB5" w:rsidRPr="00CA54D0">
              <w:rPr>
                <w:rFonts w:ascii="Calibri Light" w:hAnsi="Calibri Light" w:cs="Calibri Light"/>
                <w:lang w:val="fr-FR"/>
              </w:rPr>
              <w:t xml:space="preserve"> fixe (incluant l’indicatif international)</w:t>
            </w:r>
            <w:r>
              <w:rPr>
                <w:rFonts w:ascii="Calibri Light" w:hAnsi="Calibri Light" w:cs="Calibri Light"/>
                <w:lang w:val="fr-FR"/>
              </w:rPr>
              <w:t xml:space="preserve"> </w:t>
            </w:r>
            <w:r w:rsidR="000F5FB5" w:rsidRPr="00CA54D0">
              <w:rPr>
                <w:rFonts w:ascii="Calibri Light" w:hAnsi="Calibri Light" w:cs="Calibri Light"/>
                <w:lang w:val="fr-FR"/>
              </w:rPr>
              <w:t xml:space="preserve">: ………......………………………… </w:t>
            </w:r>
          </w:p>
          <w:p w14:paraId="784A59B8" w14:textId="05A3EBEC" w:rsidR="00927B72" w:rsidRPr="00CA54D0" w:rsidRDefault="00CA54D0">
            <w:pPr>
              <w:spacing w:after="0"/>
              <w:rPr>
                <w:rFonts w:ascii="Calibri Light" w:hAnsi="Calibri Light" w:cs="Calibri Light"/>
                <w:lang w:val="fr-FR"/>
              </w:rPr>
            </w:pPr>
            <w:r w:rsidRPr="00CA54D0">
              <w:rPr>
                <w:rFonts w:ascii="Calibri Light" w:hAnsi="Calibri Light" w:cs="Calibri Light"/>
                <w:lang w:val="fr-FR"/>
              </w:rPr>
              <w:t>Téléphone</w:t>
            </w:r>
            <w:r w:rsidR="000F5FB5" w:rsidRPr="00CA54D0">
              <w:rPr>
                <w:rFonts w:ascii="Calibri Light" w:hAnsi="Calibri Light" w:cs="Calibri Light"/>
                <w:lang w:val="fr-FR"/>
              </w:rPr>
              <w:t xml:space="preserve"> portable (incluant l’indicatif international)</w:t>
            </w:r>
            <w:r>
              <w:rPr>
                <w:rFonts w:ascii="Calibri Light" w:hAnsi="Calibri Light" w:cs="Calibri Light"/>
                <w:lang w:val="fr-FR"/>
              </w:rPr>
              <w:t xml:space="preserve"> </w:t>
            </w:r>
            <w:r w:rsidR="000F5FB5" w:rsidRPr="00CA54D0">
              <w:rPr>
                <w:rFonts w:ascii="Calibri Light" w:hAnsi="Calibri Light" w:cs="Calibri Light"/>
                <w:lang w:val="fr-FR"/>
              </w:rPr>
              <w:t xml:space="preserve">: </w:t>
            </w:r>
            <w:r w:rsidR="000F5FB5" w:rsidRPr="00CA54D0">
              <w:rPr>
                <w:rFonts w:ascii="Calibri Light" w:hAnsi="Calibri Light" w:cs="Calibri Light"/>
                <w:lang w:val="fr-FR"/>
              </w:rPr>
              <w:tab/>
            </w:r>
          </w:p>
          <w:p w14:paraId="5760F2C2" w14:textId="7C9E5E26"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Titre/rôle au sein de l’organisation</w:t>
            </w:r>
            <w:r w:rsidR="00CA54D0">
              <w:rPr>
                <w:rFonts w:ascii="Calibri Light" w:hAnsi="Calibri Light" w:cs="Calibri Light"/>
                <w:lang w:val="fr-FR"/>
              </w:rPr>
              <w:t xml:space="preserve"> </w:t>
            </w:r>
            <w:r w:rsidRPr="00CA54D0">
              <w:rPr>
                <w:rFonts w:ascii="Calibri Light" w:hAnsi="Calibri Light" w:cs="Calibri Light"/>
                <w:lang w:val="fr-FR"/>
              </w:rPr>
              <w:t xml:space="preserve">: </w:t>
            </w:r>
          </w:p>
          <w:p w14:paraId="3D4DF3B0" w14:textId="77777777" w:rsidR="00927B72" w:rsidRPr="00CA54D0" w:rsidRDefault="00927B72">
            <w:pPr>
              <w:spacing w:after="0"/>
              <w:rPr>
                <w:rFonts w:ascii="Calibri Light" w:hAnsi="Calibri Light" w:cs="Calibri Light"/>
                <w:lang w:val="fr-FR"/>
              </w:rPr>
            </w:pPr>
          </w:p>
          <w:p w14:paraId="728A8066" w14:textId="77777777"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 xml:space="preserve">Comment définiriez-vous votre organisation ? </w:t>
            </w:r>
          </w:p>
          <w:p w14:paraId="466CC49D" w14:textId="77777777" w:rsidR="00927B72" w:rsidRPr="00CA54D0" w:rsidRDefault="00927B72">
            <w:pPr>
              <w:spacing w:after="0"/>
              <w:rPr>
                <w:rFonts w:ascii="Calibri Light" w:hAnsi="Calibri Light" w:cs="Calibri Light"/>
                <w:lang w:val="fr-FR"/>
              </w:rPr>
            </w:pPr>
          </w:p>
          <w:p w14:paraId="55BF82BE" w14:textId="77777777"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 xml:space="preserve">               Organisation non-gouvernementale           Institution publique</w:t>
            </w:r>
          </w:p>
          <w:p w14:paraId="2F078658" w14:textId="77777777"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 xml:space="preserve">    Autorité Locale / Régionale          Entreprise privée         Fondation privée/publique à but non </w:t>
            </w:r>
          </w:p>
          <w:p w14:paraId="4EB9B735" w14:textId="77777777" w:rsidR="00927B72" w:rsidRPr="00CA54D0" w:rsidRDefault="00927B72">
            <w:pPr>
              <w:spacing w:after="0"/>
              <w:rPr>
                <w:rFonts w:ascii="Calibri Light" w:hAnsi="Calibri Light" w:cs="Calibri Light"/>
                <w:lang w:val="fr-FR"/>
              </w:rPr>
            </w:pPr>
          </w:p>
          <w:p w14:paraId="45B652E8" w14:textId="6C2CD2D2"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 xml:space="preserve">    Si autre, veuillez </w:t>
            </w:r>
            <w:r w:rsidR="00CA54D0" w:rsidRPr="00CA54D0">
              <w:rPr>
                <w:rFonts w:ascii="Calibri Light" w:hAnsi="Calibri Light" w:cs="Calibri Light"/>
                <w:lang w:val="fr-FR"/>
              </w:rPr>
              <w:t>spécifier</w:t>
            </w:r>
            <w:r w:rsidRPr="00CA54D0">
              <w:rPr>
                <w:rFonts w:ascii="Calibri Light" w:hAnsi="Calibri Light" w:cs="Calibri Light"/>
                <w:lang w:val="fr-FR"/>
              </w:rPr>
              <w:t xml:space="preserve"> ..............................................................................................................</w:t>
            </w:r>
          </w:p>
          <w:p w14:paraId="7E976246" w14:textId="77777777" w:rsidR="00927B72" w:rsidRPr="00CA54D0" w:rsidRDefault="00927B72">
            <w:pPr>
              <w:spacing w:after="0"/>
              <w:rPr>
                <w:rFonts w:ascii="Calibri Light" w:hAnsi="Calibri Light" w:cs="Calibri Light"/>
                <w:lang w:val="fr-FR"/>
              </w:rPr>
            </w:pPr>
          </w:p>
          <w:p w14:paraId="10A20906" w14:textId="0EA0AF9D" w:rsidR="00927B72" w:rsidRPr="00CA54D0" w:rsidRDefault="000F5FB5">
            <w:pPr>
              <w:spacing w:after="0"/>
              <w:rPr>
                <w:rFonts w:ascii="Calibri Light" w:hAnsi="Calibri Light" w:cs="Calibri Light"/>
                <w:b/>
                <w:lang w:val="fr-FR"/>
              </w:rPr>
            </w:pPr>
            <w:r w:rsidRPr="00CA54D0">
              <w:rPr>
                <w:rFonts w:ascii="Calibri Light" w:hAnsi="Calibri Light" w:cs="Calibri Light"/>
                <w:b/>
                <w:lang w:val="fr-FR"/>
              </w:rPr>
              <w:t xml:space="preserve">Que vous soyez responsable de l'institution </w:t>
            </w:r>
            <w:r w:rsidR="00C8065B" w:rsidRPr="00CA54D0">
              <w:rPr>
                <w:rFonts w:ascii="Calibri Light" w:hAnsi="Calibri Light" w:cs="Calibri Light"/>
                <w:b/>
                <w:lang w:val="fr-FR"/>
              </w:rPr>
              <w:t xml:space="preserve">Chef </w:t>
            </w:r>
            <w:r w:rsidRPr="00CA54D0">
              <w:rPr>
                <w:rFonts w:ascii="Calibri Light" w:hAnsi="Calibri Light" w:cs="Calibri Light"/>
                <w:b/>
                <w:lang w:val="fr-FR"/>
              </w:rPr>
              <w:t>d</w:t>
            </w:r>
            <w:r w:rsidR="00C8065B" w:rsidRPr="00CA54D0">
              <w:rPr>
                <w:rFonts w:ascii="Calibri Light" w:hAnsi="Calibri Light" w:cs="Calibri Light"/>
                <w:b/>
                <w:lang w:val="fr-FR"/>
              </w:rPr>
              <w:t xml:space="preserve">e file </w:t>
            </w:r>
            <w:r w:rsidRPr="00CA54D0">
              <w:rPr>
                <w:rFonts w:ascii="Calibri Light" w:hAnsi="Calibri Light" w:cs="Calibri Light"/>
                <w:b/>
                <w:lang w:val="fr-FR"/>
              </w:rPr>
              <w:t>ou membre des réseaux nationaux de la FAL, veuillez confirmer que vous avez effectué des services similaires dans au moins l'un des domaines suivants au cours des 3 dernières années</w:t>
            </w:r>
            <w:r w:rsidR="00CA54D0">
              <w:rPr>
                <w:rFonts w:ascii="Calibri Light" w:hAnsi="Calibri Light" w:cs="Calibri Light"/>
                <w:b/>
                <w:lang w:val="fr-FR"/>
              </w:rPr>
              <w:t xml:space="preserve"> </w:t>
            </w:r>
            <w:r w:rsidRPr="00CA54D0">
              <w:rPr>
                <w:rFonts w:ascii="Calibri Light" w:hAnsi="Calibri Light" w:cs="Calibri Light"/>
                <w:b/>
                <w:lang w:val="fr-FR"/>
              </w:rPr>
              <w:t>: projets de coopération EuroMed, participation des jeunes et échange virtuel dans la région EuroMed.</w:t>
            </w:r>
          </w:p>
          <w:p w14:paraId="3340ECBE" w14:textId="77777777" w:rsidR="00927B72" w:rsidRPr="00CA54D0" w:rsidRDefault="00927B72">
            <w:pPr>
              <w:spacing w:after="0"/>
              <w:rPr>
                <w:rFonts w:ascii="Calibri Light" w:hAnsi="Calibri Light" w:cs="Calibri Light"/>
                <w:b/>
                <w:lang w:val="fr-FR"/>
              </w:rPr>
            </w:pPr>
          </w:p>
          <w:p w14:paraId="5CC70C63" w14:textId="457DCE1C" w:rsidR="00927B72" w:rsidRPr="00CA54D0" w:rsidRDefault="000F5FB5">
            <w:pPr>
              <w:spacing w:after="0"/>
              <w:rPr>
                <w:lang w:val="fr-FR"/>
              </w:rPr>
            </w:pPr>
            <w:r w:rsidRPr="00CA54D0">
              <w:rPr>
                <w:rFonts w:ascii="Calibri Light" w:hAnsi="Calibri Light" w:cs="Calibri Light"/>
                <w:b/>
                <w:lang w:val="fr-FR"/>
              </w:rPr>
              <w:t>……………………………………………………………………………………………………………………………………………………………………………………</w:t>
            </w:r>
          </w:p>
          <w:p w14:paraId="5B332A39" w14:textId="77777777" w:rsidR="00927B72" w:rsidRPr="00CA54D0" w:rsidRDefault="00927B72">
            <w:pPr>
              <w:spacing w:after="0"/>
              <w:rPr>
                <w:rFonts w:ascii="Calibri Light" w:hAnsi="Calibri Light" w:cs="Calibri Light"/>
                <w:lang w:val="fr-FR"/>
              </w:rPr>
            </w:pPr>
          </w:p>
        </w:tc>
      </w:tr>
    </w:tbl>
    <w:p w14:paraId="6B54502F" w14:textId="77777777" w:rsidR="002B2BC5" w:rsidRPr="00CA54D0" w:rsidRDefault="002B2BC5" w:rsidP="002B2BC5">
      <w:pPr>
        <w:spacing w:after="0"/>
        <w:ind w:left="330"/>
        <w:rPr>
          <w:rFonts w:ascii="Calibri Light" w:hAnsi="Calibri Light" w:cs="Calibri Light"/>
          <w:sz w:val="16"/>
          <w:szCs w:val="8"/>
          <w:lang w:val="fr-FR"/>
        </w:rPr>
      </w:pPr>
    </w:p>
    <w:p w14:paraId="1C951882" w14:textId="1C44EEDB" w:rsidR="002B2BC5" w:rsidRPr="00CA54D0" w:rsidRDefault="002B2BC5" w:rsidP="00CA06A7">
      <w:pPr>
        <w:numPr>
          <w:ilvl w:val="0"/>
          <w:numId w:val="1"/>
        </w:numPr>
        <w:spacing w:after="0"/>
        <w:ind w:left="405"/>
        <w:rPr>
          <w:lang w:val="fr-FR"/>
        </w:rPr>
      </w:pPr>
      <w:r w:rsidRPr="00CA54D0">
        <w:rPr>
          <w:rFonts w:ascii="Calibri Light" w:eastAsia="Arial" w:hAnsi="Calibri Light" w:cs="Calibri Light"/>
          <w:b/>
          <w:lang w:val="fr-FR"/>
        </w:rPr>
        <w:t>(</w:t>
      </w:r>
      <w:r w:rsidR="00CA54D0" w:rsidRPr="00CA54D0">
        <w:rPr>
          <w:rFonts w:ascii="Calibri Light" w:eastAsia="Arial" w:hAnsi="Calibri Light" w:cs="Calibri Light"/>
          <w:b/>
          <w:lang w:val="fr-FR"/>
        </w:rPr>
        <w:t>Uniquement</w:t>
      </w:r>
      <w:r w:rsidRPr="00CA54D0">
        <w:rPr>
          <w:rFonts w:ascii="Calibri Light" w:eastAsia="Arial" w:hAnsi="Calibri Light" w:cs="Calibri Light"/>
          <w:b/>
          <w:lang w:val="fr-FR"/>
        </w:rPr>
        <w:t xml:space="preserve"> si vous postulez en tant que consortium)</w:t>
      </w:r>
    </w:p>
    <w:p w14:paraId="1ED9E967" w14:textId="1B8C18C9" w:rsidR="002B2BC5" w:rsidRPr="00CA54D0" w:rsidRDefault="002B2BC5" w:rsidP="002B2BC5">
      <w:pPr>
        <w:spacing w:after="0"/>
        <w:ind w:left="330"/>
        <w:rPr>
          <w:lang w:val="fr-FR"/>
        </w:rPr>
      </w:pPr>
      <w:r w:rsidRPr="00CA54D0">
        <w:rPr>
          <w:rFonts w:ascii="Calibri Light" w:eastAsia="Arial" w:hAnsi="Calibri Light" w:cs="Calibri Light"/>
          <w:b/>
          <w:lang w:val="fr-FR"/>
        </w:rPr>
        <w:t>Rôle des organisations membres du consortium (veuillez dupliquer cette section pour tous les membres du consortium)</w:t>
      </w:r>
      <w:r w:rsidR="00CA54D0">
        <w:rPr>
          <w:rFonts w:ascii="Calibri Light" w:eastAsia="Arial" w:hAnsi="Calibri Light" w:cs="Calibri Light"/>
          <w:b/>
          <w:lang w:val="fr-FR"/>
        </w:rPr>
        <w:t xml:space="preserve"> </w:t>
      </w:r>
      <w:r w:rsidRPr="00CA54D0">
        <w:rPr>
          <w:rFonts w:ascii="Calibri Light" w:eastAsia="Arial" w:hAnsi="Calibri Light" w:cs="Calibri Light"/>
          <w:b/>
          <w:lang w:val="fr-FR"/>
        </w:rPr>
        <w:t>:</w:t>
      </w:r>
    </w:p>
    <w:p w14:paraId="28DBD469" w14:textId="77777777" w:rsidR="002B2BC5" w:rsidRPr="00CA54D0" w:rsidRDefault="002B2BC5" w:rsidP="002B2BC5">
      <w:pPr>
        <w:spacing w:after="0"/>
        <w:ind w:left="330"/>
        <w:rPr>
          <w:rFonts w:ascii="Calibri Light" w:hAnsi="Calibri Light" w:cs="Calibri Light"/>
          <w:sz w:val="15"/>
          <w:lang w:val="fr-FR"/>
        </w:rPr>
      </w:pPr>
    </w:p>
    <w:p w14:paraId="14707845" w14:textId="77777777" w:rsidR="002B2BC5" w:rsidRPr="00CA54D0" w:rsidRDefault="002B2BC5" w:rsidP="00892A95">
      <w:pPr>
        <w:pBdr>
          <w:top w:val="double" w:sz="4" w:space="0" w:color="000000"/>
          <w:left w:val="double" w:sz="4" w:space="26" w:color="000000"/>
          <w:bottom w:val="double" w:sz="4" w:space="0" w:color="000000"/>
          <w:right w:val="double" w:sz="4" w:space="0" w:color="000000"/>
        </w:pBdr>
        <w:spacing w:after="101"/>
        <w:ind w:left="-142" w:right="76" w:firstLine="90"/>
        <w:rPr>
          <w:rFonts w:ascii="Calibri Light" w:eastAsia="Arial" w:hAnsi="Calibri Light" w:cs="Calibri Light"/>
          <w:sz w:val="4"/>
          <w:szCs w:val="4"/>
          <w:lang w:val="fr-FR"/>
        </w:rPr>
      </w:pPr>
    </w:p>
    <w:p w14:paraId="39C2A46B" w14:textId="689F8699" w:rsidR="002B2BC5" w:rsidRPr="00CA54D0" w:rsidRDefault="002B2BC5" w:rsidP="00892A95">
      <w:pPr>
        <w:pBdr>
          <w:top w:val="double" w:sz="4" w:space="0" w:color="000000"/>
          <w:left w:val="double" w:sz="4" w:space="26" w:color="000000"/>
          <w:bottom w:val="double" w:sz="4" w:space="0" w:color="000000"/>
          <w:right w:val="double" w:sz="4" w:space="0" w:color="000000"/>
        </w:pBdr>
        <w:spacing w:after="101"/>
        <w:ind w:left="-142" w:right="76" w:firstLine="52"/>
        <w:rPr>
          <w:lang w:val="fr-FR"/>
        </w:rPr>
      </w:pPr>
      <w:r w:rsidRPr="00CA54D0">
        <w:rPr>
          <w:rFonts w:ascii="Calibri Light" w:eastAsia="Arial" w:hAnsi="Calibri Light" w:cs="Calibri Light"/>
          <w:sz w:val="20"/>
          <w:szCs w:val="20"/>
          <w:lang w:val="fr-FR"/>
        </w:rPr>
        <w:t>Nom de l’organisation</w:t>
      </w:r>
      <w:r w:rsidR="00CA54D0">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w:t>
      </w:r>
      <w:r w:rsidRPr="00CA54D0">
        <w:rPr>
          <w:rFonts w:ascii="Calibri Light" w:eastAsia="Arial" w:hAnsi="Calibri Light" w:cs="Calibri Light"/>
          <w:i/>
          <w:sz w:val="16"/>
          <w:szCs w:val="16"/>
          <w:lang w:val="fr-FR"/>
        </w:rPr>
        <w:t xml:space="preserve"> </w:t>
      </w:r>
      <w:r w:rsidRPr="00CA54D0">
        <w:rPr>
          <w:rFonts w:ascii="Calibri Light" w:eastAsia="Arial" w:hAnsi="Calibri Light" w:cs="Calibri Light"/>
          <w:sz w:val="20"/>
          <w:szCs w:val="20"/>
          <w:lang w:val="fr-FR"/>
        </w:rPr>
        <w:t>………………………………………………………………………………….............</w:t>
      </w:r>
    </w:p>
    <w:p w14:paraId="7B2A5CEE" w14:textId="74AADD89" w:rsidR="002B2BC5" w:rsidRPr="00CA54D0" w:rsidRDefault="002B2BC5" w:rsidP="00892A95">
      <w:pPr>
        <w:pBdr>
          <w:top w:val="double" w:sz="4" w:space="0" w:color="000000"/>
          <w:left w:val="double" w:sz="4" w:space="26" w:color="000000"/>
          <w:bottom w:val="double" w:sz="4" w:space="0" w:color="000000"/>
          <w:right w:val="double" w:sz="4" w:space="0" w:color="000000"/>
        </w:pBdr>
        <w:spacing w:after="99"/>
        <w:ind w:left="-142" w:right="76" w:firstLine="90"/>
        <w:rPr>
          <w:lang w:val="fr-FR"/>
        </w:rPr>
      </w:pPr>
      <w:r w:rsidRPr="00CA54D0">
        <w:rPr>
          <w:rFonts w:ascii="Calibri Light" w:eastAsia="Arial" w:hAnsi="Calibri Light" w:cs="Calibri Light"/>
          <w:sz w:val="20"/>
          <w:szCs w:val="20"/>
          <w:lang w:val="fr-FR"/>
        </w:rPr>
        <w:t>Réseau</w:t>
      </w:r>
      <w:r w:rsidR="00CA54D0">
        <w:rPr>
          <w:rFonts w:ascii="Calibri Light" w:eastAsia="Arial" w:hAnsi="Calibri Light" w:cs="Calibri Light"/>
          <w:sz w:val="20"/>
          <w:szCs w:val="20"/>
          <w:lang w:val="fr-FR"/>
        </w:rPr>
        <w:t xml:space="preserve"> : </w:t>
      </w:r>
      <w:r w:rsidRPr="00CA54D0">
        <w:rPr>
          <w:rFonts w:ascii="Calibri Light" w:eastAsia="Arial" w:hAnsi="Calibri Light" w:cs="Calibri Light"/>
          <w:sz w:val="20"/>
          <w:szCs w:val="20"/>
          <w:lang w:val="fr-FR"/>
        </w:rPr>
        <w:t>…………………………………………………………………………………….....</w:t>
      </w:r>
    </w:p>
    <w:p w14:paraId="233C2247" w14:textId="0F50D986" w:rsidR="002B2BC5" w:rsidRPr="00CA54D0" w:rsidRDefault="002B2BC5" w:rsidP="00892A95">
      <w:pPr>
        <w:pBdr>
          <w:top w:val="double" w:sz="4" w:space="0" w:color="000000"/>
          <w:left w:val="double" w:sz="4" w:space="26" w:color="000000"/>
          <w:bottom w:val="double" w:sz="4" w:space="0" w:color="000000"/>
          <w:right w:val="double" w:sz="4" w:space="0" w:color="000000"/>
        </w:pBdr>
        <w:spacing w:after="99"/>
        <w:ind w:left="-142" w:right="76" w:firstLine="90"/>
        <w:rPr>
          <w:lang w:val="fr-FR"/>
        </w:rPr>
      </w:pPr>
      <w:r w:rsidRPr="00CA54D0">
        <w:rPr>
          <w:rFonts w:ascii="Calibri Light" w:eastAsia="Arial" w:hAnsi="Calibri Light" w:cs="Calibri Light"/>
          <w:b/>
          <w:bCs/>
          <w:sz w:val="20"/>
          <w:szCs w:val="20"/>
          <w:lang w:val="fr-FR"/>
        </w:rPr>
        <w:lastRenderedPageBreak/>
        <w:t>Quel est son rôle au sein de l’activité propose ? (</w:t>
      </w:r>
      <w:r w:rsidR="00CA54D0" w:rsidRPr="00CA54D0">
        <w:rPr>
          <w:rFonts w:ascii="Calibri Light" w:eastAsia="Arial" w:hAnsi="Calibri Light" w:cs="Calibri Light"/>
          <w:b/>
          <w:bCs/>
          <w:sz w:val="20"/>
          <w:szCs w:val="20"/>
          <w:lang w:val="fr-FR"/>
        </w:rPr>
        <w:t>Maximum</w:t>
      </w:r>
      <w:r w:rsidRPr="00CA54D0">
        <w:rPr>
          <w:rFonts w:ascii="Calibri Light" w:eastAsia="Arial" w:hAnsi="Calibri Light" w:cs="Calibri Light"/>
          <w:b/>
          <w:bCs/>
          <w:sz w:val="20"/>
          <w:szCs w:val="20"/>
          <w:lang w:val="fr-FR"/>
        </w:rPr>
        <w:t xml:space="preserve"> 50 mots)</w:t>
      </w:r>
    </w:p>
    <w:p w14:paraId="54FBD588" w14:textId="55F0AB56" w:rsidR="002B2BC5" w:rsidRPr="00CA54D0" w:rsidRDefault="002B2BC5" w:rsidP="00892A95">
      <w:pPr>
        <w:pBdr>
          <w:top w:val="double" w:sz="4" w:space="0" w:color="000000"/>
          <w:left w:val="double" w:sz="4" w:space="26" w:color="000000"/>
          <w:bottom w:val="double" w:sz="4" w:space="0" w:color="000000"/>
          <w:right w:val="double" w:sz="4" w:space="0" w:color="000000"/>
        </w:pBdr>
        <w:spacing w:after="99"/>
        <w:ind w:left="-142" w:right="76" w:firstLine="90"/>
        <w:rPr>
          <w:rFonts w:ascii="Calibri Light" w:eastAsia="Arial" w:hAnsi="Calibri Light" w:cs="Calibri Light"/>
          <w:color w:val="5B9BD5"/>
          <w:sz w:val="14"/>
          <w:szCs w:val="14"/>
          <w:lang w:val="fr-FR"/>
        </w:rPr>
      </w:pPr>
      <w:r w:rsidRPr="00CA54D0">
        <w:rPr>
          <w:rFonts w:ascii="Calibri Light" w:eastAsia="Arial" w:hAnsi="Calibri Light" w:cs="Calibri Light"/>
          <w:color w:val="5B9BD5"/>
          <w:sz w:val="14"/>
          <w:szCs w:val="14"/>
          <w:lang w:val="fr-FR"/>
        </w:rPr>
        <w:t xml:space="preserve">Quelles responsabilités seront assumées par ce membre du consortium dans la préparation, la mise en œuvre et l'évaluation de la ou des activités </w:t>
      </w:r>
      <w:r w:rsidR="00CA54D0" w:rsidRPr="00CA54D0">
        <w:rPr>
          <w:rFonts w:ascii="Calibri Light" w:eastAsia="Arial" w:hAnsi="Calibri Light" w:cs="Calibri Light"/>
          <w:color w:val="5B9BD5"/>
          <w:sz w:val="14"/>
          <w:szCs w:val="14"/>
          <w:lang w:val="fr-FR"/>
        </w:rPr>
        <w:t>proposées ?</w:t>
      </w:r>
    </w:p>
    <w:p w14:paraId="5C3BB725" w14:textId="77777777" w:rsidR="002B2BC5" w:rsidRPr="00CA54D0" w:rsidRDefault="002B2BC5" w:rsidP="00892A95">
      <w:pPr>
        <w:pBdr>
          <w:top w:val="double" w:sz="4" w:space="0" w:color="000000"/>
          <w:left w:val="double" w:sz="4" w:space="26" w:color="000000"/>
          <w:bottom w:val="double" w:sz="4" w:space="0" w:color="000000"/>
          <w:right w:val="double" w:sz="4" w:space="0" w:color="000000"/>
        </w:pBdr>
        <w:spacing w:after="99"/>
        <w:ind w:left="-142" w:right="76" w:firstLine="90"/>
        <w:rPr>
          <w:lang w:val="fr-FR"/>
        </w:rPr>
      </w:pPr>
      <w:r w:rsidRPr="00CA54D0">
        <w:rPr>
          <w:rFonts w:ascii="Calibri Light" w:eastAsia="Arial" w:hAnsi="Calibri Light" w:cs="Calibri Light"/>
          <w:sz w:val="20"/>
          <w:szCs w:val="20"/>
          <w:lang w:val="fr-FR"/>
        </w:rPr>
        <w:tab/>
        <w:t>………………………………………………………………………………………………………………………….</w:t>
      </w:r>
    </w:p>
    <w:p w14:paraId="79EDE021" w14:textId="77777777" w:rsidR="002B2BC5" w:rsidRPr="00CA54D0" w:rsidRDefault="002B2BC5" w:rsidP="00892A95">
      <w:pPr>
        <w:pBdr>
          <w:top w:val="double" w:sz="4" w:space="0" w:color="000000"/>
          <w:left w:val="double" w:sz="4" w:space="26" w:color="000000"/>
          <w:bottom w:val="double" w:sz="4" w:space="0" w:color="000000"/>
          <w:right w:val="double" w:sz="4" w:space="0" w:color="000000"/>
        </w:pBdr>
        <w:spacing w:after="99"/>
        <w:ind w:left="-142" w:right="76" w:firstLine="90"/>
        <w:rPr>
          <w:rFonts w:ascii="Calibri Light" w:eastAsia="Arial" w:hAnsi="Calibri Light" w:cs="Calibri Light"/>
          <w:sz w:val="2"/>
          <w:szCs w:val="2"/>
          <w:lang w:val="fr-FR"/>
        </w:rPr>
      </w:pPr>
    </w:p>
    <w:p w14:paraId="35BC3C16" w14:textId="2A177D4C" w:rsidR="002B2BC5" w:rsidRPr="00CA54D0" w:rsidRDefault="00CA54D0" w:rsidP="002B2BC5">
      <w:pPr>
        <w:numPr>
          <w:ilvl w:val="0"/>
          <w:numId w:val="3"/>
        </w:numPr>
        <w:spacing w:after="0" w:line="254" w:lineRule="auto"/>
        <w:rPr>
          <w:lang w:val="fr-FR"/>
        </w:rPr>
      </w:pPr>
      <w:r w:rsidRPr="00CA54D0">
        <w:rPr>
          <w:rFonts w:ascii="Calibri Light" w:eastAsia="Arial" w:hAnsi="Calibri Light" w:cs="Calibri Light"/>
          <w:b/>
          <w:lang w:val="fr-FR"/>
        </w:rPr>
        <w:t>Activité proposée</w:t>
      </w:r>
      <w:r>
        <w:rPr>
          <w:rFonts w:ascii="Calibri Light" w:eastAsia="Arial" w:hAnsi="Calibri Light" w:cs="Calibri Light"/>
          <w:b/>
          <w:lang w:val="fr-FR"/>
        </w:rPr>
        <w:t xml:space="preserve"> </w:t>
      </w:r>
      <w:r w:rsidR="002B2BC5" w:rsidRPr="00CA54D0">
        <w:rPr>
          <w:rFonts w:ascii="Calibri Light" w:eastAsia="Arial" w:hAnsi="Calibri Light" w:cs="Calibri Light"/>
          <w:b/>
          <w:lang w:val="fr-FR"/>
        </w:rPr>
        <w:t xml:space="preserve">: </w:t>
      </w:r>
    </w:p>
    <w:p w14:paraId="1159F9A0" w14:textId="77777777" w:rsidR="002B2BC5" w:rsidRPr="00CA54D0" w:rsidRDefault="002B2BC5" w:rsidP="00F65660">
      <w:pPr>
        <w:spacing w:after="0"/>
        <w:ind w:left="330"/>
        <w:rPr>
          <w:lang w:val="fr-FR"/>
        </w:rPr>
      </w:pPr>
    </w:p>
    <w:p w14:paraId="43CA3C9A" w14:textId="77777777" w:rsidR="002B2BC5" w:rsidRPr="00CA54D0" w:rsidRDefault="002B2BC5" w:rsidP="00F65660">
      <w:pPr>
        <w:numPr>
          <w:ilvl w:val="0"/>
          <w:numId w:val="4"/>
        </w:numPr>
        <w:spacing w:line="254" w:lineRule="auto"/>
        <w:rPr>
          <w:lang w:val="fr-FR"/>
        </w:rPr>
      </w:pPr>
      <w:r w:rsidRPr="00CA54D0">
        <w:rPr>
          <w:rFonts w:ascii="Calibri Light" w:eastAsia="Arial" w:hAnsi="Calibri Light" w:cs="Calibri Light"/>
          <w:b/>
          <w:color w:val="222222"/>
          <w:shd w:val="clear" w:color="auto" w:fill="FFFFFF"/>
          <w:lang w:val="fr-FR"/>
        </w:rPr>
        <w:t>Je voudrais proposer l’activité virtuelle suivante :</w:t>
      </w:r>
      <w:r w:rsidRPr="00CA54D0">
        <w:rPr>
          <w:rFonts w:ascii="Calibri Light" w:hAnsi="Calibri Light" w:cs="Calibri Light"/>
          <w:lang w:val="fr-FR"/>
        </w:rPr>
        <w:t xml:space="preserve"> </w:t>
      </w:r>
    </w:p>
    <w:p w14:paraId="4083B2BE" w14:textId="77777777" w:rsidR="002B2BC5" w:rsidRPr="00CA54D0" w:rsidRDefault="002B2BC5" w:rsidP="00610610">
      <w:pPr>
        <w:pBdr>
          <w:top w:val="double" w:sz="4" w:space="1" w:color="000000"/>
          <w:left w:val="double" w:sz="4" w:space="31" w:color="000000"/>
          <w:bottom w:val="double" w:sz="4" w:space="1" w:color="000000"/>
          <w:right w:val="double" w:sz="4" w:space="4" w:color="000000"/>
        </w:pBdr>
        <w:spacing w:after="106"/>
        <w:rPr>
          <w:lang w:val="fr-FR"/>
        </w:rPr>
      </w:pPr>
    </w:p>
    <w:p w14:paraId="176CF1DA" w14:textId="77777777" w:rsidR="002B2BC5" w:rsidRPr="00CA54D0" w:rsidRDefault="002B2BC5" w:rsidP="00610610">
      <w:pPr>
        <w:pBdr>
          <w:top w:val="double" w:sz="4" w:space="1" w:color="000000"/>
          <w:left w:val="double" w:sz="4" w:space="31" w:color="000000"/>
          <w:bottom w:val="double" w:sz="4" w:space="1" w:color="000000"/>
          <w:right w:val="double" w:sz="4" w:space="4" w:color="000000"/>
        </w:pBdr>
        <w:spacing w:after="106"/>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Nom de l’activité : …………………………………………………………………………………………………</w:t>
      </w:r>
    </w:p>
    <w:p w14:paraId="4986EEF8" w14:textId="622E9BBC" w:rsidR="002B2BC5" w:rsidRPr="00CA54D0" w:rsidRDefault="002B2BC5" w:rsidP="00610610">
      <w:pPr>
        <w:pBdr>
          <w:top w:val="double" w:sz="4" w:space="1" w:color="000000"/>
          <w:left w:val="double" w:sz="4" w:space="31" w:color="000000"/>
          <w:bottom w:val="double" w:sz="4" w:space="1" w:color="000000"/>
          <w:right w:val="double" w:sz="4" w:space="4" w:color="000000"/>
        </w:pBdr>
        <w:spacing w:after="106"/>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Nature de l’activité (Qu'il s'agisse d'une activité de réseau national ou d'une activité inter-réseaux)</w:t>
      </w:r>
      <w:r w:rsidR="00CA54D0">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w:t>
      </w:r>
    </w:p>
    <w:p w14:paraId="588A7177" w14:textId="77777777" w:rsidR="002B2BC5" w:rsidRPr="00CA54D0" w:rsidRDefault="002B2BC5"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sz w:val="20"/>
          <w:szCs w:val="20"/>
          <w:lang w:val="fr-FR"/>
        </w:rPr>
        <w:t xml:space="preserve"> ………………………………………………………………………………………………………………………………</w:t>
      </w:r>
    </w:p>
    <w:p w14:paraId="522FC61C" w14:textId="4D02EB82" w:rsidR="002B2BC5" w:rsidRPr="00CA54D0" w:rsidRDefault="002B2BC5" w:rsidP="00610610">
      <w:pPr>
        <w:pBdr>
          <w:top w:val="double" w:sz="4" w:space="1" w:color="000000"/>
          <w:left w:val="double" w:sz="4" w:space="31" w:color="000000"/>
          <w:bottom w:val="double" w:sz="4" w:space="1" w:color="000000"/>
          <w:right w:val="double" w:sz="4" w:space="4" w:color="000000"/>
        </w:pBdr>
        <w:spacing w:after="106"/>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Type d’activités : </w:t>
      </w:r>
    </w:p>
    <w:p w14:paraId="0DCFFEE2" w14:textId="4994181B" w:rsidR="002B2BC5" w:rsidRPr="00CA54D0" w:rsidRDefault="008111AB"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noProof/>
          <w:sz w:val="20"/>
          <w:szCs w:val="20"/>
          <w:lang w:val="en-US"/>
        </w:rPr>
        <mc:AlternateContent>
          <mc:Choice Requires="wpg">
            <w:drawing>
              <wp:anchor distT="0" distB="0" distL="114300" distR="114300" simplePos="0" relativeHeight="251659264" behindDoc="0" locked="0" layoutInCell="1" allowOverlap="1" wp14:anchorId="63CE1AF7" wp14:editId="32F89EA0">
                <wp:simplePos x="0" y="0"/>
                <wp:positionH relativeFrom="margin">
                  <wp:posOffset>93962</wp:posOffset>
                </wp:positionH>
                <wp:positionV relativeFrom="paragraph">
                  <wp:posOffset>28575</wp:posOffset>
                </wp:positionV>
                <wp:extent cx="85340" cy="85340"/>
                <wp:effectExtent l="19050" t="19050" r="10160" b="10160"/>
                <wp:wrapSquare wrapText="bothSides"/>
                <wp:docPr id="1" name="Group 16"/>
                <wp:cNvGraphicFramePr/>
                <a:graphic xmlns:a="http://schemas.openxmlformats.org/drawingml/2006/main">
                  <a:graphicData uri="http://schemas.microsoft.com/office/word/2010/wordprocessingGroup">
                    <wpg:wgp>
                      <wpg:cNvGrpSpPr/>
                      <wpg:grpSpPr>
                        <a:xfrm>
                          <a:off x="0" y="0"/>
                          <a:ext cx="85340" cy="85340"/>
                          <a:chOff x="0" y="0"/>
                          <a:chExt cx="85340" cy="85340"/>
                        </a:xfrm>
                      </wpg:grpSpPr>
                      <wps:wsp>
                        <wps:cNvPr id="2" name="Rectangle 22"/>
                        <wps:cNvSpPr/>
                        <wps:spPr>
                          <a:xfrm>
                            <a:off x="0" y="0"/>
                            <a:ext cx="85322" cy="85322"/>
                          </a:xfrm>
                          <a:prstGeom prst="rect">
                            <a:avLst/>
                          </a:prstGeom>
                          <a:noFill/>
                          <a:ln cap="flat">
                            <a:noFill/>
                            <a:prstDash val="solid"/>
                          </a:ln>
                        </wps:spPr>
                        <wps:txbx>
                          <w:txbxContent>
                            <w:p w14:paraId="70B06D1E"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3" name="Group 23"/>
                        <wpg:cNvGrpSpPr/>
                        <wpg:grpSpPr>
                          <a:xfrm>
                            <a:off x="0" y="0"/>
                            <a:ext cx="85340" cy="85340"/>
                            <a:chOff x="0" y="0"/>
                            <a:chExt cx="85340" cy="85340"/>
                          </a:xfrm>
                        </wpg:grpSpPr>
                        <wps:wsp>
                          <wps:cNvPr id="4" name="Rectangle 24"/>
                          <wps:cNvSpPr/>
                          <wps:spPr>
                            <a:xfrm>
                              <a:off x="0" y="0"/>
                              <a:ext cx="85322" cy="85322"/>
                            </a:xfrm>
                            <a:prstGeom prst="rect">
                              <a:avLst/>
                            </a:prstGeom>
                            <a:noFill/>
                            <a:ln cap="flat">
                              <a:noFill/>
                              <a:prstDash val="solid"/>
                            </a:ln>
                          </wps:spPr>
                          <wps:txbx>
                            <w:txbxContent>
                              <w:p w14:paraId="167B383F"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5" name="Freeform 12626"/>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14:sizeRelV relativeFrom="margin">
                  <wp14:pctHeight>0</wp14:pctHeight>
                </wp14:sizeRelV>
              </wp:anchor>
            </w:drawing>
          </mc:Choice>
          <mc:Fallback xmlns:w16sdtdh="http://schemas.microsoft.com/office/word/2020/wordml/sdtdatahash">
            <w:pict>
              <v:group w14:anchorId="63CE1AF7" id="Group 16" o:spid="_x0000_s1026" style="position:absolute;margin-left:7.4pt;margin-top:2.25pt;width:6.7pt;height:6.7pt;z-index:251659264;mso-position-horizontal-relative:margin;mso-height-relative:margin"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">
                <v:rect id="Rectangle 22" o:spid="_x0000_s1027"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" filled="f" stroked="f">
                  <v:textbox inset="2.53947mm,2.53947mm,2.53947mm,2.53947mm">
                    <w:txbxContent>
                      <w:p w14:paraId="70B06D1E" w14:textId="77777777" w:rsidR="002B2BC5" w:rsidRDefault="002B2BC5" w:rsidP="002B2BC5">
                        <w:pPr>
                          <w:spacing w:after="0" w:line="240" w:lineRule="auto"/>
                        </w:pPr>
                      </w:p>
                    </w:txbxContent>
                  </v:textbox>
                </v:rect>
                <v:group id="Group 23" o:spid="_x0000_s1028"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4" o:spid="_x0000_s1029"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" filled="f" stroked="f">
                    <v:textbox inset="2.53947mm,2.53947mm,2.53947mm,2.53947mm">
                      <w:txbxContent>
                        <w:p w14:paraId="167B383F" w14:textId="77777777" w:rsidR="002B2BC5" w:rsidRDefault="002B2BC5" w:rsidP="002B2BC5">
                          <w:pPr>
                            <w:spacing w:after="0" w:line="240" w:lineRule="auto"/>
                          </w:pPr>
                        </w:p>
                      </w:txbxContent>
                    </v:textbox>
                  </v:rect>
                  <v:shape id="Freeform 12626" o:spid="_x0000_s1030"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" path="m,l85344,r,85344l,85344,,xe" filled="f" strokeweight=".26467mm">
                    <v:stroke joinstyle="miter"/>
                    <v:path arrowok="t" o:connecttype="custom" o:connectlocs="42670,0;85340,42670;42670,85340;0,42670" o:connectangles="270,0,90,180" textboxrect="0,0,85344,85344"/>
                  </v:shape>
                </v:group>
                <w10:wrap type="square" anchorx="margin"/>
              </v:group>
            </w:pict>
          </mc:Fallback>
        </mc:AlternateContent>
      </w:r>
      <w:r w:rsidR="002B2BC5" w:rsidRPr="00CA54D0">
        <w:rPr>
          <w:rFonts w:ascii="Calibri Light" w:eastAsia="Arial" w:hAnsi="Calibri Light" w:cs="Calibri Light"/>
          <w:sz w:val="20"/>
          <w:szCs w:val="20"/>
          <w:lang w:val="fr-FR"/>
        </w:rPr>
        <w:t xml:space="preserve">     Conférences</w:t>
      </w:r>
    </w:p>
    <w:p w14:paraId="7F71EE5A" w14:textId="6DAFA2D3" w:rsidR="002B2BC5" w:rsidRPr="00CA54D0" w:rsidRDefault="008111AB"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noProof/>
          <w:sz w:val="20"/>
          <w:szCs w:val="20"/>
          <w:lang w:val="en-US"/>
        </w:rPr>
        <mc:AlternateContent>
          <mc:Choice Requires="wpg">
            <w:drawing>
              <wp:anchor distT="0" distB="0" distL="114300" distR="114300" simplePos="0" relativeHeight="251660288" behindDoc="0" locked="0" layoutInCell="1" allowOverlap="1" wp14:anchorId="54A7056F" wp14:editId="47CC950F">
                <wp:simplePos x="0" y="0"/>
                <wp:positionH relativeFrom="margin">
                  <wp:posOffset>95250</wp:posOffset>
                </wp:positionH>
                <wp:positionV relativeFrom="paragraph">
                  <wp:posOffset>28575</wp:posOffset>
                </wp:positionV>
                <wp:extent cx="85090" cy="85090"/>
                <wp:effectExtent l="19050" t="19050" r="10160" b="10160"/>
                <wp:wrapSquare wrapText="bothSides"/>
                <wp:docPr id="6" name="Group 26"/>
                <wp:cNvGraphicFramePr/>
                <a:graphic xmlns:a="http://schemas.openxmlformats.org/drawingml/2006/main">
                  <a:graphicData uri="http://schemas.microsoft.com/office/word/2010/wordprocessingGroup">
                    <wpg:wgp>
                      <wpg:cNvGrpSpPr/>
                      <wpg:grpSpPr>
                        <a:xfrm>
                          <a:off x="0" y="0"/>
                          <a:ext cx="85090" cy="85090"/>
                          <a:chOff x="0" y="0"/>
                          <a:chExt cx="85340" cy="85340"/>
                        </a:xfrm>
                      </wpg:grpSpPr>
                      <wps:wsp>
                        <wps:cNvPr id="7" name="Rectangle 28"/>
                        <wps:cNvSpPr/>
                        <wps:spPr>
                          <a:xfrm>
                            <a:off x="0" y="0"/>
                            <a:ext cx="85322" cy="85322"/>
                          </a:xfrm>
                          <a:prstGeom prst="rect">
                            <a:avLst/>
                          </a:prstGeom>
                          <a:noFill/>
                          <a:ln cap="flat">
                            <a:noFill/>
                            <a:prstDash val="solid"/>
                          </a:ln>
                        </wps:spPr>
                        <wps:txbx>
                          <w:txbxContent>
                            <w:p w14:paraId="268B7FCF"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8" name="Group 29"/>
                        <wpg:cNvGrpSpPr/>
                        <wpg:grpSpPr>
                          <a:xfrm>
                            <a:off x="0" y="0"/>
                            <a:ext cx="85340" cy="85340"/>
                            <a:chOff x="0" y="0"/>
                            <a:chExt cx="85340" cy="85340"/>
                          </a:xfrm>
                        </wpg:grpSpPr>
                        <wps:wsp>
                          <wps:cNvPr id="9" name="Rectangle 30"/>
                          <wps:cNvSpPr/>
                          <wps:spPr>
                            <a:xfrm>
                              <a:off x="0" y="0"/>
                              <a:ext cx="85322" cy="85322"/>
                            </a:xfrm>
                            <a:prstGeom prst="rect">
                              <a:avLst/>
                            </a:prstGeom>
                            <a:noFill/>
                            <a:ln cap="flat">
                              <a:noFill/>
                              <a:prstDash val="solid"/>
                            </a:ln>
                          </wps:spPr>
                          <wps:txbx>
                            <w:txbxContent>
                              <w:p w14:paraId="7906E8FD"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10" name="Freeform 12626"/>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anchor>
            </w:drawing>
          </mc:Choice>
          <mc:Fallback xmlns:w16sdtdh="http://schemas.microsoft.com/office/word/2020/wordml/sdtdatahash">
            <w:pict>
              <v:group w14:anchorId="54A7056F" id="Group 26" o:spid="_x0000_s1031" style="position:absolute;margin-left:7.5pt;margin-top:2.25pt;width:6.7pt;height:6.7pt;z-index:251660288;mso-position-horizontal-relative:margin"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">
                <v:rect id="Rectangle 28" o:spid="_x0000_s1032"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" filled="f" stroked="f">
                  <v:textbox inset="2.53947mm,2.53947mm,2.53947mm,2.53947mm">
                    <w:txbxContent>
                      <w:p w14:paraId="268B7FCF" w14:textId="77777777" w:rsidR="002B2BC5" w:rsidRDefault="002B2BC5" w:rsidP="002B2BC5">
                        <w:pPr>
                          <w:spacing w:after="0" w:line="240" w:lineRule="auto"/>
                        </w:pPr>
                      </w:p>
                    </w:txbxContent>
                  </v:textbox>
                </v:rect>
                <v:group id="Group 29" o:spid="_x0000_s1033"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0" o:spid="_x0000_s1034"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" filled="f" stroked="f">
                    <v:textbox inset="2.53947mm,2.53947mm,2.53947mm,2.53947mm">
                      <w:txbxContent>
                        <w:p w14:paraId="7906E8FD" w14:textId="77777777" w:rsidR="002B2BC5" w:rsidRDefault="002B2BC5" w:rsidP="002B2BC5">
                          <w:pPr>
                            <w:spacing w:after="0" w:line="240" w:lineRule="auto"/>
                          </w:pPr>
                        </w:p>
                      </w:txbxContent>
                    </v:textbox>
                  </v:rect>
                  <v:shape id="Freeform 12626" o:spid="_x0000_s1035"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" path="m,l85344,r,85344l,85344,,xe" filled="f" strokeweight=".26467mm">
                    <v:stroke joinstyle="miter"/>
                    <v:path arrowok="t" o:connecttype="custom" o:connectlocs="42670,0;85340,42670;42670,85340;0,42670" o:connectangles="270,0,90,180" textboxrect="0,0,85344,85344"/>
                  </v:shape>
                </v:group>
                <w10:wrap type="square" anchorx="margin"/>
              </v:group>
            </w:pict>
          </mc:Fallback>
        </mc:AlternateContent>
      </w:r>
      <w:r w:rsidR="002B2BC5" w:rsidRPr="00CA54D0">
        <w:rPr>
          <w:rFonts w:ascii="Calibri Light" w:eastAsia="Arial" w:hAnsi="Calibri Light" w:cs="Calibri Light"/>
          <w:sz w:val="20"/>
          <w:szCs w:val="20"/>
          <w:lang w:val="fr-FR"/>
        </w:rPr>
        <w:t xml:space="preserve">     Débats </w:t>
      </w:r>
    </w:p>
    <w:p w14:paraId="50D1F31F" w14:textId="0E70FB21" w:rsidR="002B2BC5" w:rsidRPr="00CA54D0" w:rsidRDefault="008111AB"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noProof/>
          <w:sz w:val="20"/>
          <w:szCs w:val="20"/>
          <w:lang w:val="en-US"/>
        </w:rPr>
        <mc:AlternateContent>
          <mc:Choice Requires="wps">
            <w:drawing>
              <wp:anchor distT="0" distB="0" distL="114300" distR="114300" simplePos="0" relativeHeight="251669504" behindDoc="0" locked="0" layoutInCell="1" allowOverlap="1" wp14:anchorId="1C8E0BE0" wp14:editId="6C8E2EF2">
                <wp:simplePos x="0" y="0"/>
                <wp:positionH relativeFrom="margin">
                  <wp:posOffset>82532</wp:posOffset>
                </wp:positionH>
                <wp:positionV relativeFrom="paragraph">
                  <wp:posOffset>240030</wp:posOffset>
                </wp:positionV>
                <wp:extent cx="95250" cy="85090"/>
                <wp:effectExtent l="0" t="0" r="19047" b="10156"/>
                <wp:wrapNone/>
                <wp:docPr id="16" name="Freeform 55"/>
                <wp:cNvGraphicFramePr/>
                <a:graphic xmlns:a="http://schemas.openxmlformats.org/drawingml/2006/main">
                  <a:graphicData uri="http://schemas.microsoft.com/office/word/2010/wordprocessingShape">
                    <wps:wsp>
                      <wps:cNvSpPr/>
                      <wps:spPr>
                        <a:xfrm>
                          <a:off x="0" y="0"/>
                          <a:ext cx="95250" cy="8509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a:graphicData>
                </a:graphic>
              </wp:anchor>
            </w:drawing>
          </mc:Choice>
          <mc:Fallback xmlns:w16sdtdh="http://schemas.microsoft.com/office/word/2020/wordml/sdtdatahash">
            <w:pict>
              <v:shape w14:anchorId="57A31E11" id="Freeform 55" o:spid="_x0000_s1026" style="position:absolute;margin-left:6.5pt;margin-top:18.9pt;width:7.5pt;height:6.7pt;z-index:251669504;visibility:visible;mso-wrap-style:square;mso-wrap-distance-left:9pt;mso-wrap-distance-top:0;mso-wrap-distance-right:9pt;mso-wrap-distance-bottom:0;mso-position-horizontal:absolute;mso-position-horizontal-relative:margin;mso-position-vertical:absolute;mso-position-vertical-relative:text;v-text-anchor:top" coordsize="85344,8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" path="m,l85344,r,85344l,85344,,xe" filled="f" strokeweight=".26467mm">
                <v:stroke joinstyle="miter"/>
                <v:path arrowok="t" o:connecttype="custom" o:connectlocs="47625,0;95250,42545;47625,85090;0,42545" o:connectangles="270,0,90,180" textboxrect="0,0,85344,85344"/>
                <w10:wrap anchorx="margin"/>
              </v:shape>
            </w:pict>
          </mc:Fallback>
        </mc:AlternateContent>
      </w:r>
      <w:r w:rsidRPr="00CA54D0">
        <w:rPr>
          <w:rFonts w:ascii="Calibri Light" w:eastAsia="Arial" w:hAnsi="Calibri Light" w:cs="Calibri Light"/>
          <w:noProof/>
          <w:sz w:val="20"/>
          <w:szCs w:val="20"/>
          <w:lang w:val="en-US"/>
        </w:rPr>
        <mc:AlternateContent>
          <mc:Choice Requires="wpg">
            <w:drawing>
              <wp:anchor distT="0" distB="0" distL="114300" distR="114300" simplePos="0" relativeHeight="251661312" behindDoc="0" locked="0" layoutInCell="1" allowOverlap="1" wp14:anchorId="597A6E19" wp14:editId="21D8AE83">
                <wp:simplePos x="0" y="0"/>
                <wp:positionH relativeFrom="margin">
                  <wp:posOffset>95250</wp:posOffset>
                </wp:positionH>
                <wp:positionV relativeFrom="paragraph">
                  <wp:posOffset>8890</wp:posOffset>
                </wp:positionV>
                <wp:extent cx="85090" cy="85090"/>
                <wp:effectExtent l="19050" t="19050" r="10160" b="10160"/>
                <wp:wrapSquare wrapText="bothSides"/>
                <wp:docPr id="11" name="Group 50"/>
                <wp:cNvGraphicFramePr/>
                <a:graphic xmlns:a="http://schemas.openxmlformats.org/drawingml/2006/main">
                  <a:graphicData uri="http://schemas.microsoft.com/office/word/2010/wordprocessingGroup">
                    <wpg:wgp>
                      <wpg:cNvGrpSpPr/>
                      <wpg:grpSpPr>
                        <a:xfrm>
                          <a:off x="0" y="0"/>
                          <a:ext cx="85090" cy="85090"/>
                          <a:chOff x="0" y="0"/>
                          <a:chExt cx="85340" cy="85340"/>
                        </a:xfrm>
                      </wpg:grpSpPr>
                      <wps:wsp>
                        <wps:cNvPr id="13" name="Rectangle 57"/>
                        <wps:cNvSpPr/>
                        <wps:spPr>
                          <a:xfrm>
                            <a:off x="0" y="0"/>
                            <a:ext cx="85322" cy="85322"/>
                          </a:xfrm>
                          <a:prstGeom prst="rect">
                            <a:avLst/>
                          </a:prstGeom>
                          <a:noFill/>
                          <a:ln cap="flat">
                            <a:noFill/>
                            <a:prstDash val="solid"/>
                          </a:ln>
                        </wps:spPr>
                        <wps:txbx>
                          <w:txbxContent>
                            <w:p w14:paraId="4450A513"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14" name="Group 58"/>
                        <wpg:cNvGrpSpPr/>
                        <wpg:grpSpPr>
                          <a:xfrm>
                            <a:off x="0" y="0"/>
                            <a:ext cx="85340" cy="85340"/>
                            <a:chOff x="0" y="0"/>
                            <a:chExt cx="85340" cy="85340"/>
                          </a:xfrm>
                        </wpg:grpSpPr>
                        <wps:wsp>
                          <wps:cNvPr id="15" name="Rectangle 59"/>
                          <wps:cNvSpPr/>
                          <wps:spPr>
                            <a:xfrm>
                              <a:off x="0" y="0"/>
                              <a:ext cx="85322" cy="85322"/>
                            </a:xfrm>
                            <a:prstGeom prst="rect">
                              <a:avLst/>
                            </a:prstGeom>
                            <a:noFill/>
                            <a:ln cap="flat">
                              <a:noFill/>
                              <a:prstDash val="solid"/>
                            </a:ln>
                          </wps:spPr>
                          <wps:txbx>
                            <w:txbxContent>
                              <w:p w14:paraId="0ED585E5"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17" name="Freeform 12626"/>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anchor>
            </w:drawing>
          </mc:Choice>
          <mc:Fallback xmlns:w16sdtdh="http://schemas.microsoft.com/office/word/2020/wordml/sdtdatahash">
            <w:pict>
              <v:group w14:anchorId="597A6E19" id="Group 50" o:spid="_x0000_s1036" style="position:absolute;margin-left:7.5pt;margin-top:.7pt;width:6.7pt;height:6.7pt;z-index:251661312;mso-position-horizontal-relative:margin"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">
                <v:rect id="Rectangle 57" o:spid="_x0000_s1037"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" filled="f" stroked="f">
                  <v:textbox inset="2.53947mm,2.53947mm,2.53947mm,2.53947mm">
                    <w:txbxContent>
                      <w:p w14:paraId="4450A513" w14:textId="77777777" w:rsidR="002B2BC5" w:rsidRDefault="002B2BC5" w:rsidP="002B2BC5">
                        <w:pPr>
                          <w:spacing w:after="0" w:line="240" w:lineRule="auto"/>
                        </w:pPr>
                      </w:p>
                    </w:txbxContent>
                  </v:textbox>
                </v:rect>
                <v:group id="Group 58" o:spid="_x0000_s1038"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9" o:spid="_x0000_s1039"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" filled="f" stroked="f">
                    <v:textbox inset="2.53947mm,2.53947mm,2.53947mm,2.53947mm">
                      <w:txbxContent>
                        <w:p w14:paraId="0ED585E5" w14:textId="77777777" w:rsidR="002B2BC5" w:rsidRDefault="002B2BC5" w:rsidP="002B2BC5">
                          <w:pPr>
                            <w:spacing w:after="0" w:line="240" w:lineRule="auto"/>
                          </w:pPr>
                        </w:p>
                      </w:txbxContent>
                    </v:textbox>
                  </v:rect>
                  <v:shape id="Freeform 12626" o:spid="_x0000_s1040"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" path="m,l85344,r,85344l,85344,,xe" filled="f" strokeweight=".26467mm">
                    <v:stroke joinstyle="miter"/>
                    <v:path arrowok="t" o:connecttype="custom" o:connectlocs="42670,0;85340,42670;42670,85340;0,42670" o:connectangles="270,0,90,180" textboxrect="0,0,85344,85344"/>
                  </v:shape>
                </v:group>
                <w10:wrap type="square" anchorx="margin"/>
              </v:group>
            </w:pict>
          </mc:Fallback>
        </mc:AlternateContent>
      </w:r>
      <w:r w:rsidR="002B2BC5" w:rsidRPr="00CA54D0">
        <w:rPr>
          <w:rFonts w:ascii="Calibri Light" w:eastAsia="Arial" w:hAnsi="Calibri Light" w:cs="Calibri Light"/>
          <w:sz w:val="20"/>
          <w:szCs w:val="20"/>
          <w:lang w:val="fr-FR"/>
        </w:rPr>
        <w:t xml:space="preserve">      Panneaux</w:t>
      </w:r>
    </w:p>
    <w:p w14:paraId="2168D2FE" w14:textId="54977808" w:rsidR="002B2BC5" w:rsidRPr="00CA54D0" w:rsidRDefault="002B2BC5"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sz w:val="20"/>
          <w:szCs w:val="20"/>
          <w:lang w:val="fr-FR"/>
        </w:rPr>
        <w:t xml:space="preserve">      </w:t>
      </w:r>
      <w:r w:rsidR="008111AB" w:rsidRPr="00CA54D0">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xml:space="preserve"> Expositions</w:t>
      </w:r>
    </w:p>
    <w:p w14:paraId="4D730EDF" w14:textId="636FE8F4" w:rsidR="002B2BC5" w:rsidRPr="00CA54D0" w:rsidRDefault="007C6914"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noProof/>
          <w:sz w:val="20"/>
          <w:szCs w:val="20"/>
          <w:lang w:val="en-US"/>
        </w:rPr>
        <mc:AlternateContent>
          <mc:Choice Requires="wpg">
            <w:drawing>
              <wp:anchor distT="0" distB="0" distL="114300" distR="114300" simplePos="0" relativeHeight="251663360" behindDoc="0" locked="0" layoutInCell="1" allowOverlap="1" wp14:anchorId="30CA842B" wp14:editId="1F9A3CDF">
                <wp:simplePos x="0" y="0"/>
                <wp:positionH relativeFrom="column">
                  <wp:posOffset>76200</wp:posOffset>
                </wp:positionH>
                <wp:positionV relativeFrom="paragraph">
                  <wp:posOffset>232410</wp:posOffset>
                </wp:positionV>
                <wp:extent cx="85090" cy="85090"/>
                <wp:effectExtent l="19050" t="19050" r="10160" b="10160"/>
                <wp:wrapSquare wrapText="bothSides"/>
                <wp:docPr id="22" name="Group 32"/>
                <wp:cNvGraphicFramePr/>
                <a:graphic xmlns:a="http://schemas.openxmlformats.org/drawingml/2006/main">
                  <a:graphicData uri="http://schemas.microsoft.com/office/word/2010/wordprocessingGroup">
                    <wpg:wgp>
                      <wpg:cNvGrpSpPr/>
                      <wpg:grpSpPr>
                        <a:xfrm>
                          <a:off x="0" y="0"/>
                          <a:ext cx="85090" cy="85090"/>
                          <a:chOff x="0" y="0"/>
                          <a:chExt cx="85340" cy="85340"/>
                        </a:xfrm>
                      </wpg:grpSpPr>
                      <wps:wsp>
                        <wps:cNvPr id="23" name="Rectangle 34"/>
                        <wps:cNvSpPr/>
                        <wps:spPr>
                          <a:xfrm>
                            <a:off x="0" y="0"/>
                            <a:ext cx="85322" cy="85322"/>
                          </a:xfrm>
                          <a:prstGeom prst="rect">
                            <a:avLst/>
                          </a:prstGeom>
                          <a:noFill/>
                          <a:ln cap="flat">
                            <a:noFill/>
                            <a:prstDash val="solid"/>
                          </a:ln>
                        </wps:spPr>
                        <wps:txbx>
                          <w:txbxContent>
                            <w:p w14:paraId="7D094C3D"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24" name="Group 35"/>
                        <wpg:cNvGrpSpPr/>
                        <wpg:grpSpPr>
                          <a:xfrm>
                            <a:off x="0" y="0"/>
                            <a:ext cx="85340" cy="85340"/>
                            <a:chOff x="0" y="0"/>
                            <a:chExt cx="85340" cy="85340"/>
                          </a:xfrm>
                        </wpg:grpSpPr>
                        <wps:wsp>
                          <wps:cNvPr id="25" name="Rectangle 36"/>
                          <wps:cNvSpPr/>
                          <wps:spPr>
                            <a:xfrm>
                              <a:off x="0" y="0"/>
                              <a:ext cx="85322" cy="85322"/>
                            </a:xfrm>
                            <a:prstGeom prst="rect">
                              <a:avLst/>
                            </a:prstGeom>
                            <a:noFill/>
                            <a:ln cap="flat">
                              <a:noFill/>
                              <a:prstDash val="solid"/>
                            </a:ln>
                          </wps:spPr>
                          <wps:txbx>
                            <w:txbxContent>
                              <w:p w14:paraId="76208166"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26" name="Freeform 12626"/>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anchor>
            </w:drawing>
          </mc:Choice>
          <mc:Fallback xmlns:w16sdtdh="http://schemas.microsoft.com/office/word/2020/wordml/sdtdatahash">
            <w:pict>
              <v:group w14:anchorId="30CA842B" id="Group 32" o:spid="_x0000_s1041" style="position:absolute;margin-left:6pt;margin-top:18.3pt;width:6.7pt;height:6.7pt;z-index:251663360"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">
                <v:rect id="Rectangle 34" o:spid="_x0000_s1042"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" filled="f" stroked="f">
                  <v:textbox inset="2.53947mm,2.53947mm,2.53947mm,2.53947mm">
                    <w:txbxContent>
                      <w:p w14:paraId="7D094C3D" w14:textId="77777777" w:rsidR="002B2BC5" w:rsidRDefault="002B2BC5" w:rsidP="002B2BC5">
                        <w:pPr>
                          <w:spacing w:after="0" w:line="240" w:lineRule="auto"/>
                        </w:pPr>
                      </w:p>
                    </w:txbxContent>
                  </v:textbox>
                </v:rect>
                <v:group id="Group 35" o:spid="_x0000_s1043"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36" o:spid="_x0000_s1044"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" filled="f" stroked="f">
                    <v:textbox inset="2.53947mm,2.53947mm,2.53947mm,2.53947mm">
                      <w:txbxContent>
                        <w:p w14:paraId="76208166" w14:textId="77777777" w:rsidR="002B2BC5" w:rsidRDefault="002B2BC5" w:rsidP="002B2BC5">
                          <w:pPr>
                            <w:spacing w:after="0" w:line="240" w:lineRule="auto"/>
                          </w:pPr>
                        </w:p>
                      </w:txbxContent>
                    </v:textbox>
                  </v:rect>
                  <v:shape id="Freeform 12626" o:spid="_x0000_s1045"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" path="m,l85344,r,85344l,85344,,xe" filled="f" strokeweight=".26467mm">
                    <v:stroke joinstyle="miter"/>
                    <v:path arrowok="t" o:connecttype="custom" o:connectlocs="42670,0;85340,42670;42670,85340;0,42670" o:connectangles="270,0,90,180" textboxrect="0,0,85344,85344"/>
                  </v:shape>
                </v:group>
                <w10:wrap type="square"/>
              </v:group>
            </w:pict>
          </mc:Fallback>
        </mc:AlternateContent>
      </w:r>
      <w:r w:rsidR="008111AB" w:rsidRPr="00CA54D0">
        <w:rPr>
          <w:rFonts w:ascii="Calibri Light" w:eastAsia="Arial" w:hAnsi="Calibri Light" w:cs="Calibri Light"/>
          <w:noProof/>
          <w:sz w:val="20"/>
          <w:szCs w:val="20"/>
          <w:lang w:val="en-US"/>
        </w:rPr>
        <mc:AlternateContent>
          <mc:Choice Requires="wpg">
            <w:drawing>
              <wp:anchor distT="0" distB="0" distL="114300" distR="114300" simplePos="0" relativeHeight="251662336" behindDoc="0" locked="0" layoutInCell="1" allowOverlap="1" wp14:anchorId="59CABC12" wp14:editId="7B941B42">
                <wp:simplePos x="0" y="0"/>
                <wp:positionH relativeFrom="margin">
                  <wp:posOffset>85725</wp:posOffset>
                </wp:positionH>
                <wp:positionV relativeFrom="paragraph">
                  <wp:posOffset>8890</wp:posOffset>
                </wp:positionV>
                <wp:extent cx="104122" cy="85090"/>
                <wp:effectExtent l="0" t="19050" r="10795" b="10160"/>
                <wp:wrapSquare wrapText="bothSides"/>
                <wp:docPr id="12" name="Group 4"/>
                <wp:cNvGraphicFramePr/>
                <a:graphic xmlns:a="http://schemas.openxmlformats.org/drawingml/2006/main">
                  <a:graphicData uri="http://schemas.microsoft.com/office/word/2010/wordprocessingGroup">
                    <wpg:wgp>
                      <wpg:cNvGrpSpPr/>
                      <wpg:grpSpPr>
                        <a:xfrm>
                          <a:off x="0" y="0"/>
                          <a:ext cx="104122" cy="85090"/>
                          <a:chOff x="-19106" y="0"/>
                          <a:chExt cx="104428" cy="85340"/>
                        </a:xfrm>
                      </wpg:grpSpPr>
                      <wps:wsp>
                        <wps:cNvPr id="19" name="Rectangle 6"/>
                        <wps:cNvSpPr/>
                        <wps:spPr>
                          <a:xfrm>
                            <a:off x="0" y="0"/>
                            <a:ext cx="85322" cy="85322"/>
                          </a:xfrm>
                          <a:prstGeom prst="rect">
                            <a:avLst/>
                          </a:prstGeom>
                          <a:noFill/>
                          <a:ln cap="flat">
                            <a:noFill/>
                            <a:prstDash val="solid"/>
                          </a:ln>
                        </wps:spPr>
                        <wps:txbx>
                          <w:txbxContent>
                            <w:p w14:paraId="790B39E7"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20" name="Group 7"/>
                        <wpg:cNvGrpSpPr/>
                        <wpg:grpSpPr>
                          <a:xfrm>
                            <a:off x="-19106" y="0"/>
                            <a:ext cx="104428" cy="85340"/>
                            <a:chOff x="-19106" y="0"/>
                            <a:chExt cx="104428" cy="85340"/>
                          </a:xfrm>
                        </wpg:grpSpPr>
                        <wps:wsp>
                          <wps:cNvPr id="21" name="Rectangle 8"/>
                          <wps:cNvSpPr/>
                          <wps:spPr>
                            <a:xfrm>
                              <a:off x="0" y="0"/>
                              <a:ext cx="85322" cy="85322"/>
                            </a:xfrm>
                            <a:prstGeom prst="rect">
                              <a:avLst/>
                            </a:prstGeom>
                            <a:noFill/>
                            <a:ln cap="flat">
                              <a:noFill/>
                              <a:prstDash val="solid"/>
                            </a:ln>
                          </wps:spPr>
                          <wps:txbx>
                            <w:txbxContent>
                              <w:p w14:paraId="661E44F0"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27" name="Freeform 12626"/>
                          <wps:cNvSpPr/>
                          <wps:spPr>
                            <a:xfrm>
                              <a:off x="-19106"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14:sizeRelH relativeFrom="margin">
                  <wp14:pctWidth>0</wp14:pctWidth>
                </wp14:sizeRelH>
              </wp:anchor>
            </w:drawing>
          </mc:Choice>
          <mc:Fallback xmlns:w16sdtdh="http://schemas.microsoft.com/office/word/2020/wordml/sdtdatahash">
            <w:pict>
              <v:group w14:anchorId="59CABC12" id="Group 4" o:spid="_x0000_s1046" style="position:absolute;margin-left:6.75pt;margin-top:.7pt;width:8.2pt;height:6.7pt;z-index:251662336;mso-position-horizontal-relative:margin;mso-width-relative:margin" coordorigin="-19106" coordsize="104428,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">
                <v:rect id="Rectangle 6" o:spid="_x0000_s1047"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" filled="f" stroked="f">
                  <v:textbox inset="2.53947mm,2.53947mm,2.53947mm,2.53947mm">
                    <w:txbxContent>
                      <w:p w14:paraId="790B39E7" w14:textId="77777777" w:rsidR="002B2BC5" w:rsidRDefault="002B2BC5" w:rsidP="002B2BC5">
                        <w:pPr>
                          <w:spacing w:after="0" w:line="240" w:lineRule="auto"/>
                        </w:pPr>
                      </w:p>
                    </w:txbxContent>
                  </v:textbox>
                </v:rect>
                <v:group id="Group 7" o:spid="_x0000_s1048" style="position:absolute;left:-19106;width:104428;height:85340" coordorigin="-19106" coordsize="104428,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8" o:spid="_x0000_s1049"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" filled="f" stroked="f">
                    <v:textbox inset="2.53947mm,2.53947mm,2.53947mm,2.53947mm">
                      <w:txbxContent>
                        <w:p w14:paraId="661E44F0" w14:textId="77777777" w:rsidR="002B2BC5" w:rsidRDefault="002B2BC5" w:rsidP="002B2BC5">
                          <w:pPr>
                            <w:spacing w:after="0" w:line="240" w:lineRule="auto"/>
                          </w:pPr>
                        </w:p>
                      </w:txbxContent>
                    </v:textbox>
                  </v:rect>
                  <v:shape id="Freeform 12626" o:spid="_x0000_s1050" style="position:absolute;left:-19106;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" path="m,l85344,r,85344l,85344,,xe" filled="f" strokeweight=".26467mm">
                    <v:stroke joinstyle="miter"/>
                    <v:path arrowok="t" o:connecttype="custom" o:connectlocs="42670,0;85340,42670;42670,85340;0,42670" o:connectangles="270,0,90,180" textboxrect="0,0,85344,85344"/>
                  </v:shape>
                </v:group>
                <w10:wrap type="square" anchorx="margin"/>
              </v:group>
            </w:pict>
          </mc:Fallback>
        </mc:AlternateContent>
      </w:r>
      <w:r w:rsidR="002B2BC5" w:rsidRPr="00CA54D0">
        <w:rPr>
          <w:rFonts w:ascii="Calibri Light" w:eastAsia="Arial" w:hAnsi="Calibri Light" w:cs="Calibri Light"/>
          <w:sz w:val="20"/>
          <w:szCs w:val="20"/>
          <w:lang w:val="fr-FR"/>
        </w:rPr>
        <w:t xml:space="preserve">     Ateliers</w:t>
      </w:r>
    </w:p>
    <w:p w14:paraId="520E6E7B" w14:textId="2FDB872F" w:rsidR="002B2BC5" w:rsidRPr="00CA54D0" w:rsidRDefault="007C6914"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noProof/>
          <w:sz w:val="20"/>
          <w:szCs w:val="20"/>
          <w:lang w:val="en-US"/>
        </w:rPr>
        <mc:AlternateContent>
          <mc:Choice Requires="wpg">
            <w:drawing>
              <wp:anchor distT="0" distB="0" distL="114300" distR="114300" simplePos="0" relativeHeight="251664384" behindDoc="0" locked="0" layoutInCell="1" allowOverlap="1" wp14:anchorId="1B3CF49D" wp14:editId="2CD13F04">
                <wp:simplePos x="0" y="0"/>
                <wp:positionH relativeFrom="column">
                  <wp:posOffset>76200</wp:posOffset>
                </wp:positionH>
                <wp:positionV relativeFrom="paragraph">
                  <wp:posOffset>233045</wp:posOffset>
                </wp:positionV>
                <wp:extent cx="85090" cy="85090"/>
                <wp:effectExtent l="19050" t="19050" r="10160" b="10160"/>
                <wp:wrapSquare wrapText="bothSides"/>
                <wp:docPr id="18" name="Group 38"/>
                <wp:cNvGraphicFramePr/>
                <a:graphic xmlns:a="http://schemas.openxmlformats.org/drawingml/2006/main">
                  <a:graphicData uri="http://schemas.microsoft.com/office/word/2010/wordprocessingGroup">
                    <wpg:wgp>
                      <wpg:cNvGrpSpPr/>
                      <wpg:grpSpPr>
                        <a:xfrm>
                          <a:off x="0" y="0"/>
                          <a:ext cx="85090" cy="85090"/>
                          <a:chOff x="0" y="0"/>
                          <a:chExt cx="85340" cy="85340"/>
                        </a:xfrm>
                      </wpg:grpSpPr>
                      <wps:wsp>
                        <wps:cNvPr id="29" name="Rectangle 40"/>
                        <wps:cNvSpPr/>
                        <wps:spPr>
                          <a:xfrm>
                            <a:off x="0" y="0"/>
                            <a:ext cx="85322" cy="85322"/>
                          </a:xfrm>
                          <a:prstGeom prst="rect">
                            <a:avLst/>
                          </a:prstGeom>
                          <a:noFill/>
                          <a:ln cap="flat">
                            <a:noFill/>
                            <a:prstDash val="solid"/>
                          </a:ln>
                        </wps:spPr>
                        <wps:txbx>
                          <w:txbxContent>
                            <w:p w14:paraId="2235437C"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30" name="Group 41"/>
                        <wpg:cNvGrpSpPr/>
                        <wpg:grpSpPr>
                          <a:xfrm>
                            <a:off x="0" y="0"/>
                            <a:ext cx="85340" cy="85340"/>
                            <a:chOff x="0" y="0"/>
                            <a:chExt cx="85340" cy="85340"/>
                          </a:xfrm>
                        </wpg:grpSpPr>
                        <wps:wsp>
                          <wps:cNvPr id="31" name="Rectangle 42"/>
                          <wps:cNvSpPr/>
                          <wps:spPr>
                            <a:xfrm>
                              <a:off x="0" y="0"/>
                              <a:ext cx="85322" cy="85322"/>
                            </a:xfrm>
                            <a:prstGeom prst="rect">
                              <a:avLst/>
                            </a:prstGeom>
                            <a:noFill/>
                            <a:ln cap="flat">
                              <a:noFill/>
                              <a:prstDash val="solid"/>
                            </a:ln>
                          </wps:spPr>
                          <wps:txbx>
                            <w:txbxContent>
                              <w:p w14:paraId="49509CFE"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32" name="Freeform 12626"/>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anchor>
            </w:drawing>
          </mc:Choice>
          <mc:Fallback xmlns:w16sdtdh="http://schemas.microsoft.com/office/word/2020/wordml/sdtdatahash">
            <w:pict>
              <v:group w14:anchorId="1B3CF49D" id="Group 38" o:spid="_x0000_s1051" style="position:absolute;margin-left:6pt;margin-top:18.35pt;width:6.7pt;height:6.7pt;z-index:251664384"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">
                <v:rect id="Rectangle 40" o:spid="_x0000_s1052"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" filled="f" stroked="f">
                  <v:textbox inset="2.53947mm,2.53947mm,2.53947mm,2.53947mm">
                    <w:txbxContent>
                      <w:p w14:paraId="2235437C" w14:textId="77777777" w:rsidR="002B2BC5" w:rsidRDefault="002B2BC5" w:rsidP="002B2BC5">
                        <w:pPr>
                          <w:spacing w:after="0" w:line="240" w:lineRule="auto"/>
                        </w:pPr>
                      </w:p>
                    </w:txbxContent>
                  </v:textbox>
                </v:rect>
                <v:group id="Group 41" o:spid="_x0000_s1053"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42" o:spid="_x0000_s1054"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" filled="f" stroked="f">
                    <v:textbox inset="2.53947mm,2.53947mm,2.53947mm,2.53947mm">
                      <w:txbxContent>
                        <w:p w14:paraId="49509CFE" w14:textId="77777777" w:rsidR="002B2BC5" w:rsidRDefault="002B2BC5" w:rsidP="002B2BC5">
                          <w:pPr>
                            <w:spacing w:after="0" w:line="240" w:lineRule="auto"/>
                          </w:pPr>
                        </w:p>
                      </w:txbxContent>
                    </v:textbox>
                  </v:rect>
                  <v:shape id="Freeform 12626" o:spid="_x0000_s1055"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" path="m,l85344,r,85344l,85344,,xe" filled="f" strokeweight=".26467mm">
                    <v:stroke joinstyle="miter"/>
                    <v:path arrowok="t" o:connecttype="custom" o:connectlocs="42670,0;85340,42670;42670,85340;0,42670" o:connectangles="270,0,90,180" textboxrect="0,0,85344,85344"/>
                  </v:shape>
                </v:group>
                <w10:wrap type="square"/>
              </v:group>
            </w:pict>
          </mc:Fallback>
        </mc:AlternateContent>
      </w:r>
      <w:r w:rsidR="002B2BC5" w:rsidRPr="00CA54D0">
        <w:rPr>
          <w:rFonts w:ascii="Calibri Light" w:eastAsia="Arial" w:hAnsi="Calibri Light" w:cs="Calibri Light"/>
          <w:sz w:val="20"/>
          <w:szCs w:val="20"/>
          <w:lang w:val="fr-FR"/>
        </w:rPr>
        <w:t xml:space="preserve">      Tables rondes </w:t>
      </w:r>
    </w:p>
    <w:p w14:paraId="0EB14CFD" w14:textId="7F3EB8C4" w:rsidR="002B2BC5" w:rsidRPr="00CA54D0" w:rsidRDefault="007C6914"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noProof/>
          <w:sz w:val="20"/>
          <w:szCs w:val="20"/>
          <w:lang w:val="en-US"/>
        </w:rPr>
        <mc:AlternateContent>
          <mc:Choice Requires="wpg">
            <w:drawing>
              <wp:anchor distT="0" distB="0" distL="114300" distR="114300" simplePos="0" relativeHeight="251665408" behindDoc="0" locked="0" layoutInCell="1" allowOverlap="1" wp14:anchorId="47DC4E24" wp14:editId="577F8731">
                <wp:simplePos x="0" y="0"/>
                <wp:positionH relativeFrom="column">
                  <wp:posOffset>76200</wp:posOffset>
                </wp:positionH>
                <wp:positionV relativeFrom="paragraph">
                  <wp:posOffset>232410</wp:posOffset>
                </wp:positionV>
                <wp:extent cx="85090" cy="85090"/>
                <wp:effectExtent l="19050" t="19050" r="10160" b="10160"/>
                <wp:wrapSquare wrapText="bothSides"/>
                <wp:docPr id="28" name="Group 63"/>
                <wp:cNvGraphicFramePr/>
                <a:graphic xmlns:a="http://schemas.openxmlformats.org/drawingml/2006/main">
                  <a:graphicData uri="http://schemas.microsoft.com/office/word/2010/wordprocessingGroup">
                    <wpg:wgp>
                      <wpg:cNvGrpSpPr/>
                      <wpg:grpSpPr>
                        <a:xfrm>
                          <a:off x="0" y="0"/>
                          <a:ext cx="85090" cy="85090"/>
                          <a:chOff x="0" y="0"/>
                          <a:chExt cx="85340" cy="85340"/>
                        </a:xfrm>
                      </wpg:grpSpPr>
                      <wps:wsp>
                        <wps:cNvPr id="34" name="Rectangle 12547"/>
                        <wps:cNvSpPr/>
                        <wps:spPr>
                          <a:xfrm>
                            <a:off x="0" y="0"/>
                            <a:ext cx="85322" cy="85322"/>
                          </a:xfrm>
                          <a:prstGeom prst="rect">
                            <a:avLst/>
                          </a:prstGeom>
                          <a:noFill/>
                          <a:ln cap="flat">
                            <a:noFill/>
                            <a:prstDash val="solid"/>
                          </a:ln>
                        </wps:spPr>
                        <wps:txbx>
                          <w:txbxContent>
                            <w:p w14:paraId="03975EA4"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35" name="Group 12548"/>
                        <wpg:cNvGrpSpPr/>
                        <wpg:grpSpPr>
                          <a:xfrm>
                            <a:off x="0" y="0"/>
                            <a:ext cx="85340" cy="85340"/>
                            <a:chOff x="0" y="0"/>
                            <a:chExt cx="85340" cy="85340"/>
                          </a:xfrm>
                        </wpg:grpSpPr>
                        <wps:wsp>
                          <wps:cNvPr id="36" name="Rectangle 12567"/>
                          <wps:cNvSpPr/>
                          <wps:spPr>
                            <a:xfrm>
                              <a:off x="0" y="0"/>
                              <a:ext cx="85322" cy="85322"/>
                            </a:xfrm>
                            <a:prstGeom prst="rect">
                              <a:avLst/>
                            </a:prstGeom>
                            <a:noFill/>
                            <a:ln cap="flat">
                              <a:noFill/>
                              <a:prstDash val="solid"/>
                            </a:ln>
                          </wps:spPr>
                          <wps:txbx>
                            <w:txbxContent>
                              <w:p w14:paraId="349C012C"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37" name="Freeform 12626"/>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anchor>
            </w:drawing>
          </mc:Choice>
          <mc:Fallback xmlns:w16sdtdh="http://schemas.microsoft.com/office/word/2020/wordml/sdtdatahash">
            <w:pict>
              <v:group w14:anchorId="47DC4E24" id="Group 63" o:spid="_x0000_s1056" style="position:absolute;margin-left:6pt;margin-top:18.3pt;width:6.7pt;height:6.7pt;z-index:251665408"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">
                <v:rect id="Rectangle 12547" o:spid="_x0000_s1057"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" filled="f" stroked="f">
                  <v:textbox inset="2.53947mm,2.53947mm,2.53947mm,2.53947mm">
                    <w:txbxContent>
                      <w:p w14:paraId="03975EA4" w14:textId="77777777" w:rsidR="002B2BC5" w:rsidRDefault="002B2BC5" w:rsidP="002B2BC5">
                        <w:pPr>
                          <w:spacing w:after="0" w:line="240" w:lineRule="auto"/>
                        </w:pPr>
                      </w:p>
                    </w:txbxContent>
                  </v:textbox>
                </v:rect>
                <v:group id="Group 12548" o:spid="_x0000_s1058"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12567" o:spid="_x0000_s1059"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" filled="f" stroked="f">
                    <v:textbox inset="2.53947mm,2.53947mm,2.53947mm,2.53947mm">
                      <w:txbxContent>
                        <w:p w14:paraId="349C012C" w14:textId="77777777" w:rsidR="002B2BC5" w:rsidRDefault="002B2BC5" w:rsidP="002B2BC5">
                          <w:pPr>
                            <w:spacing w:after="0" w:line="240" w:lineRule="auto"/>
                          </w:pPr>
                        </w:p>
                      </w:txbxContent>
                    </v:textbox>
                  </v:rect>
                  <v:shape id="Freeform 12626" o:spid="_x0000_s1060"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" path="m,l85344,r,85344l,85344,,xe" filled="f" strokeweight=".26467mm">
                    <v:stroke joinstyle="miter"/>
                    <v:path arrowok="t" o:connecttype="custom" o:connectlocs="42670,0;85340,42670;42670,85340;0,42670" o:connectangles="270,0,90,180" textboxrect="0,0,85344,85344"/>
                  </v:shape>
                </v:group>
                <w10:wrap type="square"/>
              </v:group>
            </w:pict>
          </mc:Fallback>
        </mc:AlternateContent>
      </w:r>
      <w:r w:rsidR="002B2BC5" w:rsidRPr="00CA54D0">
        <w:rPr>
          <w:rFonts w:ascii="Calibri Light" w:eastAsia="Arial" w:hAnsi="Calibri Light" w:cs="Calibri Light"/>
          <w:sz w:val="20"/>
          <w:szCs w:val="20"/>
          <w:lang w:val="fr-FR"/>
        </w:rPr>
        <w:t xml:space="preserve">     Présentations de recherches </w:t>
      </w:r>
    </w:p>
    <w:p w14:paraId="42E33364" w14:textId="5D16E8DD" w:rsidR="002B2BC5" w:rsidRPr="00CA54D0" w:rsidRDefault="00CA3D50"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noProof/>
          <w:sz w:val="20"/>
          <w:szCs w:val="20"/>
          <w:lang w:val="en-US"/>
        </w:rPr>
        <mc:AlternateContent>
          <mc:Choice Requires="wpg">
            <w:drawing>
              <wp:anchor distT="0" distB="0" distL="114300" distR="114300" simplePos="0" relativeHeight="251666432" behindDoc="0" locked="0" layoutInCell="1" allowOverlap="1" wp14:anchorId="6823DD98" wp14:editId="196C327D">
                <wp:simplePos x="0" y="0"/>
                <wp:positionH relativeFrom="column">
                  <wp:posOffset>76200</wp:posOffset>
                </wp:positionH>
                <wp:positionV relativeFrom="paragraph">
                  <wp:posOffset>233045</wp:posOffset>
                </wp:positionV>
                <wp:extent cx="85090" cy="85090"/>
                <wp:effectExtent l="19050" t="19050" r="10160" b="10160"/>
                <wp:wrapSquare wrapText="bothSides"/>
                <wp:docPr id="33" name="Group 12569"/>
                <wp:cNvGraphicFramePr/>
                <a:graphic xmlns:a="http://schemas.openxmlformats.org/drawingml/2006/main">
                  <a:graphicData uri="http://schemas.microsoft.com/office/word/2010/wordprocessingGroup">
                    <wpg:wgp>
                      <wpg:cNvGrpSpPr/>
                      <wpg:grpSpPr>
                        <a:xfrm>
                          <a:off x="0" y="0"/>
                          <a:ext cx="85090" cy="85090"/>
                          <a:chOff x="0" y="0"/>
                          <a:chExt cx="85340" cy="85340"/>
                        </a:xfrm>
                      </wpg:grpSpPr>
                      <wps:wsp>
                        <wps:cNvPr id="39" name="Rectangle 12571"/>
                        <wps:cNvSpPr/>
                        <wps:spPr>
                          <a:xfrm>
                            <a:off x="0" y="0"/>
                            <a:ext cx="85322" cy="85322"/>
                          </a:xfrm>
                          <a:prstGeom prst="rect">
                            <a:avLst/>
                          </a:prstGeom>
                          <a:noFill/>
                          <a:ln cap="flat">
                            <a:noFill/>
                            <a:prstDash val="solid"/>
                          </a:ln>
                        </wps:spPr>
                        <wps:txbx>
                          <w:txbxContent>
                            <w:p w14:paraId="0D5090EF"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40" name="Group 12572"/>
                        <wpg:cNvGrpSpPr/>
                        <wpg:grpSpPr>
                          <a:xfrm>
                            <a:off x="0" y="0"/>
                            <a:ext cx="85340" cy="85340"/>
                            <a:chOff x="0" y="0"/>
                            <a:chExt cx="85340" cy="85340"/>
                          </a:xfrm>
                        </wpg:grpSpPr>
                        <wps:wsp>
                          <wps:cNvPr id="41" name="Rectangle 12573"/>
                          <wps:cNvSpPr/>
                          <wps:spPr>
                            <a:xfrm>
                              <a:off x="0" y="0"/>
                              <a:ext cx="85322" cy="85322"/>
                            </a:xfrm>
                            <a:prstGeom prst="rect">
                              <a:avLst/>
                            </a:prstGeom>
                            <a:noFill/>
                            <a:ln cap="flat">
                              <a:noFill/>
                              <a:prstDash val="solid"/>
                            </a:ln>
                          </wps:spPr>
                          <wps:txbx>
                            <w:txbxContent>
                              <w:p w14:paraId="0CB66D19"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42" name="Freeform 12626"/>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anchor>
            </w:drawing>
          </mc:Choice>
          <mc:Fallback xmlns:w16sdtdh="http://schemas.microsoft.com/office/word/2020/wordml/sdtdatahash">
            <w:pict>
              <v:group w14:anchorId="6823DD98" id="Group 12569" o:spid="_x0000_s1061" style="position:absolute;margin-left:6pt;margin-top:18.35pt;width:6.7pt;height:6.7pt;z-index:251666432"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">
                <v:rect id="Rectangle 12571" o:spid="_x0000_s1062"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" filled="f" stroked="f">
                  <v:textbox inset="2.53947mm,2.53947mm,2.53947mm,2.53947mm">
                    <w:txbxContent>
                      <w:p w14:paraId="0D5090EF" w14:textId="77777777" w:rsidR="002B2BC5" w:rsidRDefault="002B2BC5" w:rsidP="002B2BC5">
                        <w:pPr>
                          <w:spacing w:after="0" w:line="240" w:lineRule="auto"/>
                        </w:pPr>
                      </w:p>
                    </w:txbxContent>
                  </v:textbox>
                </v:rect>
                <v:group id="Group 12572" o:spid="_x0000_s1063"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12573" o:spid="_x0000_s1064"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" filled="f" stroked="f">
                    <v:textbox inset="2.53947mm,2.53947mm,2.53947mm,2.53947mm">
                      <w:txbxContent>
                        <w:p w14:paraId="0CB66D19" w14:textId="77777777" w:rsidR="002B2BC5" w:rsidRDefault="002B2BC5" w:rsidP="002B2BC5">
                          <w:pPr>
                            <w:spacing w:after="0" w:line="240" w:lineRule="auto"/>
                          </w:pPr>
                        </w:p>
                      </w:txbxContent>
                    </v:textbox>
                  </v:rect>
                  <v:shape id="Freeform 12626" o:spid="_x0000_s1065"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" path="m,l85344,r,85344l,85344,,xe" filled="f" strokeweight=".26467mm">
                    <v:stroke joinstyle="miter"/>
                    <v:path arrowok="t" o:connecttype="custom" o:connectlocs="42670,0;85340,42670;42670,85340;0,42670" o:connectangles="270,0,90,180" textboxrect="0,0,85344,85344"/>
                  </v:shape>
                </v:group>
                <w10:wrap type="square"/>
              </v:group>
            </w:pict>
          </mc:Fallback>
        </mc:AlternateContent>
      </w:r>
      <w:r w:rsidR="002B2BC5" w:rsidRPr="00CA54D0">
        <w:rPr>
          <w:rFonts w:ascii="Calibri Light" w:eastAsia="Arial" w:hAnsi="Calibri Light" w:cs="Calibri Light"/>
          <w:sz w:val="20"/>
          <w:szCs w:val="20"/>
          <w:lang w:val="fr-FR"/>
        </w:rPr>
        <w:t xml:space="preserve">     Activités culturelles </w:t>
      </w:r>
    </w:p>
    <w:p w14:paraId="213766FC" w14:textId="52F41D2A" w:rsidR="002B2BC5" w:rsidRPr="00CA54D0" w:rsidRDefault="003A232B"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noProof/>
          <w:sz w:val="20"/>
          <w:szCs w:val="20"/>
          <w:lang w:val="en-US"/>
        </w:rPr>
        <mc:AlternateContent>
          <mc:Choice Requires="wpg">
            <w:drawing>
              <wp:anchor distT="0" distB="0" distL="114300" distR="114300" simplePos="0" relativeHeight="251667456" behindDoc="0" locked="0" layoutInCell="1" allowOverlap="1" wp14:anchorId="6676A23C" wp14:editId="408C167E">
                <wp:simplePos x="0" y="0"/>
                <wp:positionH relativeFrom="column">
                  <wp:posOffset>57150</wp:posOffset>
                </wp:positionH>
                <wp:positionV relativeFrom="paragraph">
                  <wp:posOffset>232410</wp:posOffset>
                </wp:positionV>
                <wp:extent cx="85090" cy="85090"/>
                <wp:effectExtent l="19050" t="19050" r="10160" b="10160"/>
                <wp:wrapSquare wrapText="bothSides"/>
                <wp:docPr id="38" name="Group 12575"/>
                <wp:cNvGraphicFramePr/>
                <a:graphic xmlns:a="http://schemas.openxmlformats.org/drawingml/2006/main">
                  <a:graphicData uri="http://schemas.microsoft.com/office/word/2010/wordprocessingGroup">
                    <wpg:wgp>
                      <wpg:cNvGrpSpPr/>
                      <wpg:grpSpPr>
                        <a:xfrm>
                          <a:off x="0" y="0"/>
                          <a:ext cx="85090" cy="85090"/>
                          <a:chOff x="0" y="0"/>
                          <a:chExt cx="85340" cy="85340"/>
                        </a:xfrm>
                      </wpg:grpSpPr>
                      <wps:wsp>
                        <wps:cNvPr id="43" name="Rectangle 12577"/>
                        <wps:cNvSpPr/>
                        <wps:spPr>
                          <a:xfrm>
                            <a:off x="0" y="0"/>
                            <a:ext cx="85322" cy="85322"/>
                          </a:xfrm>
                          <a:prstGeom prst="rect">
                            <a:avLst/>
                          </a:prstGeom>
                          <a:noFill/>
                          <a:ln cap="flat">
                            <a:noFill/>
                            <a:prstDash val="solid"/>
                          </a:ln>
                        </wps:spPr>
                        <wps:txbx>
                          <w:txbxContent>
                            <w:p w14:paraId="5EA7F404"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44" name="Group 12578"/>
                        <wpg:cNvGrpSpPr/>
                        <wpg:grpSpPr>
                          <a:xfrm>
                            <a:off x="0" y="0"/>
                            <a:ext cx="85340" cy="85340"/>
                            <a:chOff x="0" y="0"/>
                            <a:chExt cx="85340" cy="85340"/>
                          </a:xfrm>
                        </wpg:grpSpPr>
                        <wps:wsp>
                          <wps:cNvPr id="45" name="Rectangle 12579"/>
                          <wps:cNvSpPr/>
                          <wps:spPr>
                            <a:xfrm>
                              <a:off x="0" y="0"/>
                              <a:ext cx="85322" cy="85322"/>
                            </a:xfrm>
                            <a:prstGeom prst="rect">
                              <a:avLst/>
                            </a:prstGeom>
                            <a:noFill/>
                            <a:ln cap="flat">
                              <a:noFill/>
                              <a:prstDash val="solid"/>
                            </a:ln>
                          </wps:spPr>
                          <wps:txbx>
                            <w:txbxContent>
                              <w:p w14:paraId="4C17DE05"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46" name="Freeform 12626"/>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anchor>
            </w:drawing>
          </mc:Choice>
          <mc:Fallback xmlns:w16sdtdh="http://schemas.microsoft.com/office/word/2020/wordml/sdtdatahash">
            <w:pict>
              <v:group w14:anchorId="6676A23C" id="Group 12575" o:spid="_x0000_s1066" style="position:absolute;margin-left:4.5pt;margin-top:18.3pt;width:6.7pt;height:6.7pt;z-index:251667456"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">
                <v:rect id="Rectangle 12577" o:spid="_x0000_s1067"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" filled="f" stroked="f">
                  <v:textbox inset="2.53947mm,2.53947mm,2.53947mm,2.53947mm">
                    <w:txbxContent>
                      <w:p w14:paraId="5EA7F404" w14:textId="77777777" w:rsidR="002B2BC5" w:rsidRDefault="002B2BC5" w:rsidP="002B2BC5">
                        <w:pPr>
                          <w:spacing w:after="0" w:line="240" w:lineRule="auto"/>
                        </w:pPr>
                      </w:p>
                    </w:txbxContent>
                  </v:textbox>
                </v:rect>
                <v:group id="Group 12578" o:spid="_x0000_s1068"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12579" o:spid="_x0000_s1069"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" filled="f" stroked="f">
                    <v:textbox inset="2.53947mm,2.53947mm,2.53947mm,2.53947mm">
                      <w:txbxContent>
                        <w:p w14:paraId="4C17DE05" w14:textId="77777777" w:rsidR="002B2BC5" w:rsidRDefault="002B2BC5" w:rsidP="002B2BC5">
                          <w:pPr>
                            <w:spacing w:after="0" w:line="240" w:lineRule="auto"/>
                          </w:pPr>
                        </w:p>
                      </w:txbxContent>
                    </v:textbox>
                  </v:rect>
                  <v:shape id="Freeform 12626" o:spid="_x0000_s1070"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" path="m,l85344,r,85344l,85344,,xe" filled="f" strokeweight=".26467mm">
                    <v:stroke joinstyle="miter"/>
                    <v:path arrowok="t" o:connecttype="custom" o:connectlocs="42670,0;85340,42670;42670,85340;0,42670" o:connectangles="270,0,90,180" textboxrect="0,0,85344,85344"/>
                  </v:shape>
                </v:group>
                <w10:wrap type="square"/>
              </v:group>
            </w:pict>
          </mc:Fallback>
        </mc:AlternateContent>
      </w:r>
      <w:r w:rsidR="002B2BC5" w:rsidRPr="00CA54D0">
        <w:rPr>
          <w:rFonts w:ascii="Calibri Light" w:eastAsia="Arial" w:hAnsi="Calibri Light" w:cs="Calibri Light"/>
          <w:sz w:val="20"/>
          <w:szCs w:val="20"/>
          <w:lang w:val="fr-FR"/>
        </w:rPr>
        <w:t xml:space="preserve">    Courts métrages avec discussions </w:t>
      </w:r>
    </w:p>
    <w:p w14:paraId="65769B59" w14:textId="16B244C4" w:rsidR="002B2BC5" w:rsidRPr="00CA54D0" w:rsidRDefault="003A232B"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hAnsi="Calibri Light" w:cs="Calibri Light"/>
          <w:noProof/>
          <w:lang w:val="en-US"/>
        </w:rPr>
        <mc:AlternateContent>
          <mc:Choice Requires="wpg">
            <w:drawing>
              <wp:anchor distT="0" distB="0" distL="114300" distR="114300" simplePos="0" relativeHeight="251668480" behindDoc="0" locked="0" layoutInCell="1" allowOverlap="1" wp14:anchorId="18F0F28B" wp14:editId="453ECDB6">
                <wp:simplePos x="0" y="0"/>
                <wp:positionH relativeFrom="column">
                  <wp:posOffset>57150</wp:posOffset>
                </wp:positionH>
                <wp:positionV relativeFrom="paragraph">
                  <wp:posOffset>232410</wp:posOffset>
                </wp:positionV>
                <wp:extent cx="85090" cy="85090"/>
                <wp:effectExtent l="19050" t="19050" r="10160" b="10160"/>
                <wp:wrapSquare wrapText="bothSides"/>
                <wp:docPr id="47" name="Group 44"/>
                <wp:cNvGraphicFramePr/>
                <a:graphic xmlns:a="http://schemas.openxmlformats.org/drawingml/2006/main">
                  <a:graphicData uri="http://schemas.microsoft.com/office/word/2010/wordprocessingGroup">
                    <wpg:wgp>
                      <wpg:cNvGrpSpPr/>
                      <wpg:grpSpPr>
                        <a:xfrm>
                          <a:off x="0" y="0"/>
                          <a:ext cx="85090" cy="85090"/>
                          <a:chOff x="0" y="0"/>
                          <a:chExt cx="85340" cy="85340"/>
                        </a:xfrm>
                      </wpg:grpSpPr>
                      <wps:wsp>
                        <wps:cNvPr id="49" name="Rectangle 46"/>
                        <wps:cNvSpPr/>
                        <wps:spPr>
                          <a:xfrm>
                            <a:off x="0" y="0"/>
                            <a:ext cx="85322" cy="85322"/>
                          </a:xfrm>
                          <a:prstGeom prst="rect">
                            <a:avLst/>
                          </a:prstGeom>
                          <a:noFill/>
                          <a:ln cap="flat">
                            <a:noFill/>
                            <a:prstDash val="solid"/>
                          </a:ln>
                        </wps:spPr>
                        <wps:txbx>
                          <w:txbxContent>
                            <w:p w14:paraId="7410DA75"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50" name="Group 47"/>
                        <wpg:cNvGrpSpPr/>
                        <wpg:grpSpPr>
                          <a:xfrm>
                            <a:off x="0" y="0"/>
                            <a:ext cx="85340" cy="85340"/>
                            <a:chOff x="0" y="0"/>
                            <a:chExt cx="85340" cy="85340"/>
                          </a:xfrm>
                        </wpg:grpSpPr>
                        <wps:wsp>
                          <wps:cNvPr id="51" name="Rectangle 48"/>
                          <wps:cNvSpPr/>
                          <wps:spPr>
                            <a:xfrm>
                              <a:off x="0" y="0"/>
                              <a:ext cx="85322" cy="85322"/>
                            </a:xfrm>
                            <a:prstGeom prst="rect">
                              <a:avLst/>
                            </a:prstGeom>
                            <a:noFill/>
                            <a:ln cap="flat">
                              <a:noFill/>
                              <a:prstDash val="solid"/>
                            </a:ln>
                          </wps:spPr>
                          <wps:txbx>
                            <w:txbxContent>
                              <w:p w14:paraId="35744550"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52" name="Freeform 12674"/>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anchor>
            </w:drawing>
          </mc:Choice>
          <mc:Fallback xmlns:w16sdtdh="http://schemas.microsoft.com/office/word/2020/wordml/sdtdatahash">
            <w:pict>
              <v:group w14:anchorId="18F0F28B" id="Group 44" o:spid="_x0000_s1071" style="position:absolute;margin-left:4.5pt;margin-top:18.3pt;width:6.7pt;height:6.7pt;z-index:251668480"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">
                <v:rect id="Rectangle 46" o:spid="_x0000_s1072"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" filled="f" stroked="f">
                  <v:textbox inset="2.53947mm,2.53947mm,2.53947mm,2.53947mm">
                    <w:txbxContent>
                      <w:p w14:paraId="7410DA75" w14:textId="77777777" w:rsidR="002B2BC5" w:rsidRDefault="002B2BC5" w:rsidP="002B2BC5">
                        <w:pPr>
                          <w:spacing w:after="0" w:line="240" w:lineRule="auto"/>
                        </w:pPr>
                      </w:p>
                    </w:txbxContent>
                  </v:textbox>
                </v:rect>
                <v:group id="Group 47" o:spid="_x0000_s1073"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48" o:spid="_x0000_s1074"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" filled="f" stroked="f">
                    <v:textbox inset="2.53947mm,2.53947mm,2.53947mm,2.53947mm">
                      <w:txbxContent>
                        <w:p w14:paraId="35744550" w14:textId="77777777" w:rsidR="002B2BC5" w:rsidRDefault="002B2BC5" w:rsidP="002B2BC5">
                          <w:pPr>
                            <w:spacing w:after="0" w:line="240" w:lineRule="auto"/>
                          </w:pPr>
                        </w:p>
                      </w:txbxContent>
                    </v:textbox>
                  </v:rect>
                  <v:shape id="Freeform 12674" o:spid="_x0000_s1075"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" path="m,l85344,r,85344l,85344,,xe" filled="f" strokeweight=".26467mm">
                    <v:stroke joinstyle="miter"/>
                    <v:path arrowok="t" o:connecttype="custom" o:connectlocs="42670,0;85340,42670;42670,85340;0,42670" o:connectangles="270,0,90,180" textboxrect="0,0,85344,85344"/>
                  </v:shape>
                </v:group>
                <w10:wrap type="square"/>
              </v:group>
            </w:pict>
          </mc:Fallback>
        </mc:AlternateContent>
      </w:r>
      <w:r w:rsidR="002B2BC5" w:rsidRPr="00CA54D0">
        <w:rPr>
          <w:rFonts w:ascii="Calibri Light" w:eastAsia="Arial" w:hAnsi="Calibri Light" w:cs="Calibri Light"/>
          <w:sz w:val="20"/>
          <w:szCs w:val="20"/>
          <w:lang w:val="fr-FR"/>
        </w:rPr>
        <w:t xml:space="preserve">    Performances théâtrales </w:t>
      </w:r>
    </w:p>
    <w:p w14:paraId="1232A251" w14:textId="2106A345" w:rsidR="002B2BC5" w:rsidRPr="00CA54D0" w:rsidRDefault="002B2BC5"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sz w:val="20"/>
          <w:szCs w:val="20"/>
          <w:lang w:val="fr-FR"/>
        </w:rPr>
        <w:t xml:space="preserve">     Autres : (Veuillez spécifier) ..............................................................................................................................................................................  .............................................................................................................................................................................</w:t>
      </w:r>
    </w:p>
    <w:p w14:paraId="3B89B001" w14:textId="77777777" w:rsidR="002B2BC5" w:rsidRPr="00CA54D0" w:rsidRDefault="002B2BC5" w:rsidP="00610610">
      <w:pPr>
        <w:pBdr>
          <w:top w:val="double" w:sz="4" w:space="1" w:color="000000"/>
          <w:left w:val="double" w:sz="4" w:space="31" w:color="000000"/>
          <w:bottom w:val="double" w:sz="4" w:space="1" w:color="000000"/>
          <w:right w:val="double" w:sz="4" w:space="4" w:color="000000"/>
        </w:pBdr>
        <w:spacing w:after="106"/>
        <w:rPr>
          <w:lang w:val="fr-FR"/>
        </w:rPr>
      </w:pPr>
    </w:p>
    <w:p w14:paraId="2C31E125" w14:textId="77777777" w:rsidR="002B2BC5" w:rsidRPr="00CA54D0" w:rsidRDefault="002B2BC5" w:rsidP="003A232B">
      <w:pPr>
        <w:tabs>
          <w:tab w:val="left" w:pos="2040"/>
        </w:tabs>
        <w:spacing w:after="0"/>
        <w:ind w:left="720" w:hanging="720"/>
        <w:rPr>
          <w:lang w:val="fr-FR"/>
        </w:rPr>
      </w:pPr>
    </w:p>
    <w:p w14:paraId="1097068F" w14:textId="0E745671" w:rsidR="002B2BC5" w:rsidRPr="00CA54D0" w:rsidRDefault="002B2BC5" w:rsidP="002B2BC5">
      <w:pPr>
        <w:numPr>
          <w:ilvl w:val="0"/>
          <w:numId w:val="5"/>
        </w:numPr>
        <w:spacing w:after="0" w:line="254" w:lineRule="auto"/>
        <w:rPr>
          <w:lang w:val="fr-FR"/>
        </w:rPr>
      </w:pPr>
      <w:r w:rsidRPr="00CA54D0">
        <w:rPr>
          <w:rFonts w:ascii="Calibri Light" w:eastAsia="Arial" w:hAnsi="Calibri Light" w:cs="Calibri Light"/>
          <w:b/>
          <w:color w:val="222222"/>
          <w:shd w:val="clear" w:color="auto" w:fill="FFFFFF"/>
          <w:lang w:val="fr-FR"/>
        </w:rPr>
        <w:t>Description de l’activité</w:t>
      </w:r>
      <w:r w:rsidRPr="00CA54D0">
        <w:rPr>
          <w:rFonts w:ascii="Calibri Light" w:hAnsi="Calibri Light" w:cs="Calibri Light"/>
          <w:lang w:val="fr-FR"/>
        </w:rPr>
        <w:t xml:space="preserve"> </w:t>
      </w:r>
      <w:r w:rsidRPr="00CA54D0">
        <w:rPr>
          <w:rFonts w:ascii="Calibri Light" w:eastAsia="Arial" w:hAnsi="Calibri Light" w:cs="Calibri Light"/>
          <w:b/>
          <w:color w:val="222222"/>
          <w:shd w:val="clear" w:color="auto" w:fill="FFFFFF"/>
          <w:lang w:val="fr-FR"/>
        </w:rPr>
        <w:t xml:space="preserve">: </w:t>
      </w:r>
    </w:p>
    <w:p w14:paraId="0CE365AF" w14:textId="77777777" w:rsidR="002B2BC5" w:rsidRPr="00CA54D0" w:rsidRDefault="002B2BC5" w:rsidP="002B2BC5">
      <w:pPr>
        <w:spacing w:after="0"/>
        <w:ind w:left="447"/>
        <w:rPr>
          <w:lang w:val="fr-FR"/>
        </w:rPr>
      </w:pPr>
      <w:r w:rsidRPr="00CA54D0">
        <w:rPr>
          <w:rFonts w:ascii="Calibri Light" w:hAnsi="Calibri Light" w:cs="Calibri Light"/>
          <w:lang w:val="fr-FR"/>
        </w:rPr>
        <w:t xml:space="preserve">     </w:t>
      </w:r>
    </w:p>
    <w:p w14:paraId="0AC093DD"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105" w:line="244" w:lineRule="auto"/>
        <w:ind w:left="9" w:hanging="10"/>
        <w:rPr>
          <w:lang w:val="fr-FR"/>
        </w:rPr>
      </w:pPr>
      <w:r w:rsidRPr="00CA54D0">
        <w:rPr>
          <w:rFonts w:ascii="Calibri Light" w:eastAsia="Arial" w:hAnsi="Calibri Light" w:cs="Calibri Light"/>
          <w:sz w:val="20"/>
          <w:szCs w:val="20"/>
          <w:lang w:val="fr-FR"/>
        </w:rPr>
        <w:t xml:space="preserve">  </w:t>
      </w:r>
    </w:p>
    <w:p w14:paraId="18F53BFC"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lang w:val="fr-FR"/>
        </w:rPr>
      </w:pPr>
      <w:r w:rsidRPr="00CA54D0">
        <w:rPr>
          <w:rFonts w:ascii="Calibri Light" w:eastAsia="Arial" w:hAnsi="Calibri Light" w:cs="Calibri Light"/>
          <w:sz w:val="20"/>
          <w:szCs w:val="20"/>
          <w:lang w:val="fr-FR"/>
        </w:rPr>
        <w:t>Veuillez fournir la justification de votre activité (maximum 500 mots)</w:t>
      </w:r>
    </w:p>
    <w:p w14:paraId="130AFCF4"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lang w:val="fr-FR"/>
        </w:rPr>
      </w:pPr>
      <w:r w:rsidRPr="00CA54D0">
        <w:rPr>
          <w:rFonts w:ascii="Calibri Light" w:eastAsia="Arial" w:hAnsi="Calibri Light" w:cs="Calibri Light"/>
          <w:color w:val="5B9BD5"/>
          <w:sz w:val="14"/>
          <w:szCs w:val="14"/>
          <w:lang w:val="fr-FR"/>
        </w:rPr>
        <w:t>Expliquez comment vous aborderez l'objectif et les résultats de l'appel (points 6 et 7 des lignes directrices). Veuillez indiquer le (s) thème (s) que vous abordez comme indiqué au point 7 des lignes directrices</w:t>
      </w:r>
    </w:p>
    <w:p w14:paraId="2796DE48"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105" w:line="244" w:lineRule="auto"/>
        <w:ind w:left="9" w:hanging="10"/>
        <w:rPr>
          <w:lang w:val="fr-FR"/>
        </w:rPr>
      </w:pPr>
      <w:r w:rsidRPr="00CA54D0">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lastRenderedPageBreak/>
        <w:t>.....................................................................................................................................................................................................................................................................................................................................................................................................................................................................................................................</w:t>
      </w:r>
    </w:p>
    <w:p w14:paraId="61DA2820"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 </w:t>
      </w:r>
    </w:p>
    <w:p w14:paraId="094247C4" w14:textId="348939FD"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lang w:val="fr-FR"/>
        </w:rPr>
      </w:pPr>
      <w:r w:rsidRPr="00CA54D0">
        <w:rPr>
          <w:rFonts w:ascii="Calibri Light" w:eastAsia="Arial" w:hAnsi="Calibri Light" w:cs="Calibri Light"/>
          <w:sz w:val="20"/>
          <w:szCs w:val="20"/>
          <w:lang w:val="fr-FR"/>
        </w:rPr>
        <w:t xml:space="preserve">Veuillez décrire votre </w:t>
      </w:r>
      <w:r w:rsidRPr="00CA54D0">
        <w:rPr>
          <w:rFonts w:ascii="Calibri Light" w:eastAsia="Arial" w:hAnsi="Calibri Light" w:cs="Calibri Light"/>
          <w:sz w:val="20"/>
          <w:szCs w:val="20"/>
          <w:u w:val="single"/>
          <w:lang w:val="fr-FR"/>
        </w:rPr>
        <w:t>stratégie, y compris votre stratégie de communication</w:t>
      </w:r>
      <w:r w:rsidRPr="00CA54D0">
        <w:rPr>
          <w:rFonts w:ascii="Calibri Light" w:eastAsia="Arial" w:hAnsi="Calibri Light" w:cs="Calibri Light"/>
          <w:sz w:val="20"/>
          <w:szCs w:val="20"/>
          <w:lang w:val="fr-FR"/>
        </w:rPr>
        <w:t xml:space="preserve"> (avant, pendant et après l'activité). (</w:t>
      </w:r>
      <w:r w:rsidR="00CA54D0" w:rsidRPr="00CA54D0">
        <w:rPr>
          <w:rFonts w:ascii="Calibri Light" w:eastAsia="Arial" w:hAnsi="Calibri Light" w:cs="Calibri Light"/>
          <w:sz w:val="20"/>
          <w:szCs w:val="20"/>
          <w:lang w:val="fr-FR"/>
        </w:rPr>
        <w:t>Maximum</w:t>
      </w:r>
      <w:r w:rsidRPr="00CA54D0">
        <w:rPr>
          <w:rFonts w:ascii="Calibri Light" w:eastAsia="Arial" w:hAnsi="Calibri Light" w:cs="Calibri Light"/>
          <w:sz w:val="20"/>
          <w:szCs w:val="20"/>
          <w:lang w:val="fr-FR"/>
        </w:rPr>
        <w:t xml:space="preserve"> 500 mots)</w:t>
      </w:r>
    </w:p>
    <w:p w14:paraId="4EC7F282" w14:textId="2F288D61"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lang w:val="fr-FR"/>
        </w:rPr>
      </w:pPr>
      <w:r w:rsidRPr="00CA54D0">
        <w:rPr>
          <w:rFonts w:ascii="Calibri Light" w:eastAsia="Arial" w:hAnsi="Calibri Light" w:cs="Calibri Light"/>
          <w:color w:val="5B9BD5"/>
          <w:sz w:val="14"/>
          <w:szCs w:val="14"/>
          <w:lang w:val="fr-FR"/>
        </w:rPr>
        <w:t xml:space="preserve">Veuillez vous assurer de bien indiquer comment la stratégie de votre activité contribuera au marathon virtuel pour le dialogue et, dans un contexte plus </w:t>
      </w:r>
      <w:r w:rsidR="00CA54D0" w:rsidRPr="00CA54D0">
        <w:rPr>
          <w:rFonts w:ascii="Calibri Light" w:eastAsia="Arial" w:hAnsi="Calibri Light" w:cs="Calibri Light"/>
          <w:color w:val="5B9BD5"/>
          <w:sz w:val="14"/>
          <w:szCs w:val="14"/>
          <w:lang w:val="fr-FR"/>
        </w:rPr>
        <w:t>large, au</w:t>
      </w:r>
      <w:r w:rsidRPr="00CA54D0">
        <w:rPr>
          <w:rFonts w:ascii="Calibri Light" w:eastAsia="Arial" w:hAnsi="Calibri Light" w:cs="Calibri Light"/>
          <w:color w:val="5B9BD5"/>
          <w:sz w:val="14"/>
          <w:szCs w:val="14"/>
          <w:lang w:val="fr-FR"/>
        </w:rPr>
        <w:t xml:space="preserve"> dialogue interculturel. Pour votre stratégie de communication, veuillez détailler les actions spécifiques que vous prévoyez de mener pour assurer la visibilité de l'activité du marathon virtuel et de la FAL en général dans les médias traditionnels et sociaux et auprès de la société en général. Quels outils et ressources seront utilisés ?</w:t>
      </w:r>
    </w:p>
    <w:p w14:paraId="67AF49EE"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w:t>
      </w:r>
    </w:p>
    <w:p w14:paraId="4AB40E18"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w:t>
      </w:r>
    </w:p>
    <w:p w14:paraId="788D985D" w14:textId="5A75284C"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lang w:val="fr-FR"/>
        </w:rPr>
      </w:pPr>
      <w:r w:rsidRPr="00CA54D0">
        <w:rPr>
          <w:lang w:val="fr-FR"/>
        </w:rPr>
        <w:t xml:space="preserve"> </w:t>
      </w:r>
      <w:r w:rsidRPr="00CA54D0">
        <w:rPr>
          <w:rFonts w:ascii="Calibri Light" w:eastAsia="Arial" w:hAnsi="Calibri Light" w:cs="Calibri Light"/>
          <w:sz w:val="20"/>
          <w:szCs w:val="20"/>
          <w:lang w:val="fr-FR"/>
        </w:rPr>
        <w:t>Objectif de votre activité du réseau national / activité inter-</w:t>
      </w:r>
      <w:r w:rsidR="00CA54D0" w:rsidRPr="00CA54D0">
        <w:rPr>
          <w:rFonts w:ascii="Calibri Light" w:eastAsia="Arial" w:hAnsi="Calibri Light" w:cs="Calibri Light"/>
          <w:sz w:val="20"/>
          <w:szCs w:val="20"/>
          <w:lang w:val="fr-FR"/>
        </w:rPr>
        <w:t>réseaux :</w:t>
      </w:r>
      <w:r w:rsidRPr="00CA54D0">
        <w:rPr>
          <w:rFonts w:ascii="Calibri Light" w:eastAsia="Arial" w:hAnsi="Calibri Light" w:cs="Calibri Light"/>
          <w:sz w:val="20"/>
          <w:szCs w:val="20"/>
          <w:lang w:val="fr-FR"/>
        </w:rPr>
        <w:t xml:space="preserve"> (maximum 100 mots)</w:t>
      </w:r>
    </w:p>
    <w:p w14:paraId="6B1B2C55" w14:textId="3AC6F8CD"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lang w:val="fr-FR"/>
        </w:rPr>
      </w:pPr>
      <w:r w:rsidRPr="00CA54D0">
        <w:rPr>
          <w:rFonts w:ascii="Calibri Light" w:eastAsia="Arial" w:hAnsi="Calibri Light" w:cs="Calibri Light"/>
          <w:color w:val="5B9BD5"/>
          <w:sz w:val="14"/>
          <w:szCs w:val="14"/>
          <w:lang w:val="fr-FR"/>
        </w:rPr>
        <w:t xml:space="preserve">Veuillez décrire en une phrase l'objectif principal de votre activité conformément aux spécifications énoncées dans les lignes directrices. Votre phrase doit être suffisamment large pour englober les activités prévues. Votre objectif doit également être réaliste par rapport au groupe cible, ainsi que par rapport à vos ressources humaines et à vos capacités financières. </w:t>
      </w:r>
      <w:r w:rsidR="00CA54D0" w:rsidRPr="00CA54D0">
        <w:rPr>
          <w:rFonts w:ascii="Calibri Light" w:eastAsia="Arial" w:hAnsi="Calibri Light" w:cs="Calibri Light"/>
          <w:color w:val="5B9BD5"/>
          <w:sz w:val="14"/>
          <w:szCs w:val="14"/>
          <w:lang w:val="fr-FR"/>
        </w:rPr>
        <w:t>Exemple :</w:t>
      </w:r>
      <w:r w:rsidRPr="00CA54D0">
        <w:rPr>
          <w:rFonts w:ascii="Calibri Light" w:eastAsia="Arial" w:hAnsi="Calibri Light" w:cs="Calibri Light"/>
          <w:color w:val="5B9BD5"/>
          <w:sz w:val="14"/>
          <w:szCs w:val="14"/>
          <w:lang w:val="fr-FR"/>
        </w:rPr>
        <w:t xml:space="preserve"> Contribuer à améliorer la connaissance et la compréhension mutuelles des femmes vis-à-vis des femmes d'autres communautés culturelles de la Méditerranée.</w:t>
      </w:r>
    </w:p>
    <w:p w14:paraId="0C809F29" w14:textId="515BD1E7"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w:t>
      </w:r>
    </w:p>
    <w:p w14:paraId="3D66991F" w14:textId="6C72BA4B"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Objectifs spécifiques de votre activité du réseau national / activité inter-réseaux (max.2 objectifs spécifiques)</w:t>
      </w:r>
      <w:r w:rsidR="00CA54D0">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w:t>
      </w:r>
    </w:p>
    <w:p w14:paraId="240D2111" w14:textId="08241CD5"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color w:val="5B9BD5"/>
          <w:sz w:val="14"/>
          <w:szCs w:val="14"/>
          <w:lang w:val="fr-FR"/>
        </w:rPr>
      </w:pPr>
      <w:r w:rsidRPr="00CA54D0">
        <w:rPr>
          <w:rFonts w:ascii="Calibri Light" w:eastAsia="Arial" w:hAnsi="Calibri Light" w:cs="Calibri Light"/>
          <w:color w:val="5B9BD5"/>
          <w:sz w:val="14"/>
          <w:szCs w:val="14"/>
          <w:lang w:val="fr-FR"/>
        </w:rPr>
        <w:t xml:space="preserve">Veuillez décrire en une phrase l'objectif spécifique que vous prévoyez d'atteindre. Veuillez choisir un objectif SMART (spécifique-mesurable-réalisable-pertinent-temps spécifique). Il doit également être réaliste par rapport au groupe cible, ainsi qu'à vos ressources humaines et à vos capacités financières. </w:t>
      </w:r>
      <w:r w:rsidR="00CA54D0" w:rsidRPr="00CA54D0">
        <w:rPr>
          <w:rFonts w:ascii="Calibri Light" w:eastAsia="Arial" w:hAnsi="Calibri Light" w:cs="Calibri Light"/>
          <w:color w:val="5B9BD5"/>
          <w:sz w:val="14"/>
          <w:szCs w:val="14"/>
          <w:lang w:val="fr-FR"/>
        </w:rPr>
        <w:t>Exemple :</w:t>
      </w:r>
      <w:r w:rsidRPr="00CA54D0">
        <w:rPr>
          <w:rFonts w:ascii="Calibri Light" w:eastAsia="Arial" w:hAnsi="Calibri Light" w:cs="Calibri Light"/>
          <w:color w:val="5B9BD5"/>
          <w:sz w:val="14"/>
          <w:szCs w:val="14"/>
          <w:lang w:val="fr-FR"/>
        </w:rPr>
        <w:t xml:space="preserve"> Renforcer l’échange entre les initiatives de participation des femmes à la politique locale dans toute la région EuroMed.</w:t>
      </w:r>
    </w:p>
    <w:p w14:paraId="11A85CA2" w14:textId="02F67B16" w:rsidR="00A521F8" w:rsidRPr="00CA54D0" w:rsidRDefault="00A521F8" w:rsidP="002B2BC5">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color w:val="5B9BD5"/>
          <w:sz w:val="14"/>
          <w:szCs w:val="14"/>
          <w:lang w:val="fr-FR"/>
        </w:rPr>
      </w:pPr>
    </w:p>
    <w:p w14:paraId="30934657"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Objectif spécifique 1 </w:t>
      </w:r>
      <w:r w:rsidRPr="00CA54D0">
        <w:rPr>
          <w:rFonts w:ascii="Calibri Light" w:eastAsia="Arial" w:hAnsi="Calibri Light" w:cs="Calibri Light"/>
          <w:sz w:val="20"/>
          <w:szCs w:val="20"/>
          <w:lang w:val="fr-FR"/>
        </w:rPr>
        <w:tab/>
        <w:t xml:space="preserve">Description </w:t>
      </w:r>
    </w:p>
    <w:p w14:paraId="1CFE3BA5"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Objectif spécifique 2 </w:t>
      </w:r>
      <w:r w:rsidRPr="00CA54D0">
        <w:rPr>
          <w:rFonts w:ascii="Calibri Light" w:eastAsia="Arial" w:hAnsi="Calibri Light" w:cs="Calibri Light"/>
          <w:sz w:val="20"/>
          <w:szCs w:val="20"/>
          <w:lang w:val="fr-FR"/>
        </w:rPr>
        <w:tab/>
        <w:t>Description</w:t>
      </w:r>
    </w:p>
    <w:p w14:paraId="6042F0B9"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p>
    <w:p w14:paraId="0319C380" w14:textId="21FA46B1"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lang w:val="fr-FR"/>
        </w:rPr>
      </w:pPr>
      <w:r w:rsidRPr="00CA54D0">
        <w:rPr>
          <w:rFonts w:ascii="Calibri Light" w:eastAsia="Arial" w:hAnsi="Calibri Light" w:cs="Calibri Light"/>
          <w:sz w:val="20"/>
          <w:szCs w:val="20"/>
          <w:lang w:val="fr-FR"/>
        </w:rPr>
        <w:t xml:space="preserve">Quels </w:t>
      </w:r>
      <w:r w:rsidR="00CA54D0" w:rsidRPr="00CA54D0">
        <w:rPr>
          <w:rFonts w:ascii="Calibri Light" w:eastAsia="Arial" w:hAnsi="Calibri Light" w:cs="Calibri Light"/>
          <w:sz w:val="20"/>
          <w:szCs w:val="20"/>
          <w:lang w:val="fr-FR"/>
        </w:rPr>
        <w:t>sont les</w:t>
      </w:r>
      <w:r w:rsidRPr="00CA54D0">
        <w:rPr>
          <w:rFonts w:ascii="Calibri Light" w:eastAsia="Arial" w:hAnsi="Calibri Light" w:cs="Calibri Light"/>
          <w:sz w:val="20"/>
          <w:szCs w:val="20"/>
          <w:lang w:val="fr-FR"/>
        </w:rPr>
        <w:t xml:space="preserve"> résultats attendus ? (</w:t>
      </w:r>
      <w:r w:rsidR="00CA54D0" w:rsidRPr="00CA54D0">
        <w:rPr>
          <w:rFonts w:ascii="Calibri Light" w:eastAsia="Arial" w:hAnsi="Calibri Light" w:cs="Calibri Light"/>
          <w:sz w:val="20"/>
          <w:szCs w:val="20"/>
          <w:lang w:val="fr-FR"/>
        </w:rPr>
        <w:t>Max.</w:t>
      </w:r>
      <w:r w:rsidRPr="00CA54D0">
        <w:rPr>
          <w:rFonts w:ascii="Calibri Light" w:eastAsia="Arial" w:hAnsi="Calibri Light" w:cs="Calibri Light"/>
          <w:sz w:val="20"/>
          <w:szCs w:val="20"/>
          <w:lang w:val="fr-FR"/>
        </w:rPr>
        <w:t xml:space="preserve"> 2 résultats attendus)</w:t>
      </w:r>
    </w:p>
    <w:p w14:paraId="0E6DB442" w14:textId="6BB153B8"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color w:val="5B9BD5"/>
          <w:sz w:val="14"/>
          <w:szCs w:val="14"/>
          <w:lang w:val="fr-FR"/>
        </w:rPr>
      </w:pPr>
      <w:r w:rsidRPr="00CA54D0">
        <w:rPr>
          <w:rFonts w:ascii="Calibri Light" w:eastAsia="Arial" w:hAnsi="Calibri Light" w:cs="Calibri Light"/>
          <w:color w:val="5B9BD5"/>
          <w:sz w:val="14"/>
          <w:szCs w:val="14"/>
          <w:lang w:val="fr-FR"/>
        </w:rPr>
        <w:t xml:space="preserve">Comment l'activité aura-t-elle un impact positif et comment servira-t-elle l'objectif de l'appel lancé par la </w:t>
      </w:r>
      <w:r w:rsidR="00CA54D0" w:rsidRPr="00CA54D0">
        <w:rPr>
          <w:rFonts w:ascii="Calibri Light" w:eastAsia="Arial" w:hAnsi="Calibri Light" w:cs="Calibri Light"/>
          <w:color w:val="5B9BD5"/>
          <w:sz w:val="14"/>
          <w:szCs w:val="14"/>
          <w:lang w:val="fr-FR"/>
        </w:rPr>
        <w:t>FAL ?</w:t>
      </w:r>
      <w:r w:rsidRPr="00CA54D0">
        <w:rPr>
          <w:rFonts w:ascii="Calibri Light" w:eastAsia="Arial" w:hAnsi="Calibri Light" w:cs="Calibri Light"/>
          <w:color w:val="5B9BD5"/>
          <w:sz w:val="14"/>
          <w:szCs w:val="14"/>
          <w:lang w:val="fr-FR"/>
        </w:rPr>
        <w:t xml:space="preserve"> Veuillez énumérer au moins un résultat attendu. Les résultats attendus doivent indiquer de manière réaliste comment les bénéficiaires bénéficieront de l'activité et doivent également être liés aux activités planifiées. </w:t>
      </w:r>
      <w:r w:rsidR="00CA54D0" w:rsidRPr="00CA54D0">
        <w:rPr>
          <w:rFonts w:ascii="Calibri Light" w:eastAsia="Arial" w:hAnsi="Calibri Light" w:cs="Calibri Light"/>
          <w:color w:val="5B9BD5"/>
          <w:sz w:val="14"/>
          <w:szCs w:val="14"/>
          <w:lang w:val="fr-FR"/>
        </w:rPr>
        <w:t>Exemple :</w:t>
      </w:r>
      <w:r w:rsidRPr="00CA54D0">
        <w:rPr>
          <w:rFonts w:ascii="Calibri Light" w:eastAsia="Arial" w:hAnsi="Calibri Light" w:cs="Calibri Light"/>
          <w:color w:val="5B9BD5"/>
          <w:sz w:val="14"/>
          <w:szCs w:val="14"/>
          <w:lang w:val="fr-FR"/>
        </w:rPr>
        <w:t xml:space="preserve"> Les initiatives concernées partagent un programme commun pour l'intégration de la perspective de genre dans les politiques locales de dialogue interculturel.</w:t>
      </w:r>
    </w:p>
    <w:p w14:paraId="21A908A5"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p>
    <w:p w14:paraId="6CBD630D"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Résultat attendu 1 </w:t>
      </w:r>
      <w:r w:rsidRPr="00CA54D0">
        <w:rPr>
          <w:rFonts w:ascii="Calibri Light" w:eastAsia="Arial" w:hAnsi="Calibri Light" w:cs="Calibri Light"/>
          <w:sz w:val="20"/>
          <w:szCs w:val="20"/>
          <w:lang w:val="fr-FR"/>
        </w:rPr>
        <w:tab/>
        <w:t xml:space="preserve">Description </w:t>
      </w:r>
    </w:p>
    <w:p w14:paraId="388DE402"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Résultat attendu 2 </w:t>
      </w:r>
      <w:r w:rsidRPr="00CA54D0">
        <w:rPr>
          <w:rFonts w:ascii="Calibri Light" w:eastAsia="Arial" w:hAnsi="Calibri Light" w:cs="Calibri Light"/>
          <w:sz w:val="20"/>
          <w:szCs w:val="20"/>
          <w:lang w:val="fr-FR"/>
        </w:rPr>
        <w:tab/>
        <w:t>Description</w:t>
      </w:r>
    </w:p>
    <w:p w14:paraId="3670E4FD"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p>
    <w:p w14:paraId="240D8398"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Quand prévoyez-vous de mettre en œuvre l'activité ?</w:t>
      </w:r>
    </w:p>
    <w:p w14:paraId="357E3536" w14:textId="227A31A9"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Date du début de la mise en </w:t>
      </w:r>
      <w:r w:rsidR="00563866" w:rsidRPr="00CA54D0">
        <w:rPr>
          <w:rFonts w:ascii="Calibri Light" w:eastAsia="Arial" w:hAnsi="Calibri Light" w:cs="Calibri Light"/>
          <w:sz w:val="20"/>
          <w:szCs w:val="20"/>
          <w:lang w:val="fr-FR"/>
        </w:rPr>
        <w:t>œuvre :</w:t>
      </w:r>
      <w:r w:rsidRPr="00CA54D0">
        <w:rPr>
          <w:rFonts w:ascii="Calibri Light" w:eastAsia="Arial" w:hAnsi="Calibri Light" w:cs="Calibri Light"/>
          <w:sz w:val="20"/>
          <w:szCs w:val="20"/>
          <w:lang w:val="fr-FR"/>
        </w:rPr>
        <w:t xml:space="preserve"> ...</w:t>
      </w:r>
      <w:r w:rsidR="00EC50B4" w:rsidRPr="00CA54D0">
        <w:rPr>
          <w:rFonts w:ascii="Calibri Light" w:eastAsia="Arial" w:hAnsi="Calibri Light" w:cs="Calibri Light"/>
          <w:sz w:val="20"/>
          <w:szCs w:val="20"/>
          <w:lang w:val="fr-FR"/>
        </w:rPr>
        <w:t>/…</w:t>
      </w:r>
      <w:r w:rsidRPr="00CA54D0">
        <w:rPr>
          <w:rFonts w:ascii="Calibri Light" w:eastAsia="Arial" w:hAnsi="Calibri Light" w:cs="Calibri Light"/>
          <w:sz w:val="20"/>
          <w:szCs w:val="20"/>
          <w:lang w:val="fr-FR"/>
        </w:rPr>
        <w:t>/.... (</w:t>
      </w:r>
      <w:proofErr w:type="spellStart"/>
      <w:r w:rsidRPr="00CA54D0">
        <w:rPr>
          <w:rFonts w:ascii="Calibri Light" w:eastAsia="Arial" w:hAnsi="Calibri Light" w:cs="Calibri Light"/>
          <w:sz w:val="20"/>
          <w:szCs w:val="20"/>
          <w:lang w:val="fr-FR"/>
        </w:rPr>
        <w:t>jj</w:t>
      </w:r>
      <w:proofErr w:type="spellEnd"/>
      <w:r w:rsidRPr="00CA54D0">
        <w:rPr>
          <w:rFonts w:ascii="Calibri Light" w:eastAsia="Arial" w:hAnsi="Calibri Light" w:cs="Calibri Light"/>
          <w:sz w:val="20"/>
          <w:szCs w:val="20"/>
          <w:lang w:val="fr-FR"/>
        </w:rPr>
        <w:t>/mm/</w:t>
      </w:r>
      <w:proofErr w:type="spellStart"/>
      <w:r w:rsidRPr="00CA54D0">
        <w:rPr>
          <w:rFonts w:ascii="Calibri Light" w:eastAsia="Arial" w:hAnsi="Calibri Light" w:cs="Calibri Light"/>
          <w:sz w:val="20"/>
          <w:szCs w:val="20"/>
          <w:lang w:val="fr-FR"/>
        </w:rPr>
        <w:t>aaaa</w:t>
      </w:r>
      <w:proofErr w:type="spellEnd"/>
      <w:r w:rsidRPr="00CA54D0">
        <w:rPr>
          <w:rFonts w:ascii="Calibri Light" w:eastAsia="Arial" w:hAnsi="Calibri Light" w:cs="Calibri Light"/>
          <w:sz w:val="20"/>
          <w:szCs w:val="20"/>
          <w:lang w:val="fr-FR"/>
        </w:rPr>
        <w:t xml:space="preserve">).  Veuillez noter que la mise en œuvre ne peut commencer avant le </w:t>
      </w:r>
      <w:r w:rsidR="00D42F15">
        <w:rPr>
          <w:rFonts w:ascii="Calibri Light" w:eastAsia="Arial" w:hAnsi="Calibri Light" w:cs="Calibri Light"/>
          <w:sz w:val="20"/>
          <w:szCs w:val="20"/>
          <w:lang w:val="fr-FR"/>
        </w:rPr>
        <w:t>19</w:t>
      </w:r>
      <w:r w:rsidR="00D42F15" w:rsidRPr="00CA54D0">
        <w:rPr>
          <w:rFonts w:ascii="Calibri Light" w:eastAsia="Arial" w:hAnsi="Calibri Light" w:cs="Calibri Light"/>
          <w:sz w:val="20"/>
          <w:szCs w:val="20"/>
          <w:lang w:val="fr-FR"/>
        </w:rPr>
        <w:t xml:space="preserve"> </w:t>
      </w:r>
      <w:r w:rsidR="00954A97" w:rsidRPr="00CA54D0">
        <w:rPr>
          <w:rFonts w:ascii="Calibri Light" w:eastAsia="Arial" w:hAnsi="Calibri Light" w:cs="Calibri Light"/>
          <w:sz w:val="20"/>
          <w:szCs w:val="20"/>
          <w:lang w:val="fr-FR"/>
        </w:rPr>
        <w:t>mai</w:t>
      </w:r>
      <w:r w:rsidRPr="00CA54D0">
        <w:rPr>
          <w:rFonts w:ascii="Calibri Light" w:eastAsia="Arial" w:hAnsi="Calibri Light" w:cs="Calibri Light"/>
          <w:sz w:val="20"/>
          <w:szCs w:val="20"/>
          <w:lang w:val="fr-FR"/>
        </w:rPr>
        <w:t xml:space="preserve"> 2021. </w:t>
      </w:r>
    </w:p>
    <w:p w14:paraId="45CC2E09" w14:textId="01578B16"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Date de la fin de la mise en </w:t>
      </w:r>
      <w:r w:rsidR="00EC50B4" w:rsidRPr="00CA54D0">
        <w:rPr>
          <w:rFonts w:ascii="Calibri Light" w:eastAsia="Arial" w:hAnsi="Calibri Light" w:cs="Calibri Light"/>
          <w:sz w:val="20"/>
          <w:szCs w:val="20"/>
          <w:lang w:val="fr-FR"/>
        </w:rPr>
        <w:t>œuvre :</w:t>
      </w:r>
      <w:r w:rsidR="00563866" w:rsidRPr="00CA54D0">
        <w:rPr>
          <w:rFonts w:ascii="Calibri Light" w:eastAsia="Arial" w:hAnsi="Calibri Light" w:cs="Calibri Light"/>
          <w:sz w:val="20"/>
          <w:szCs w:val="20"/>
          <w:lang w:val="fr-FR"/>
        </w:rPr>
        <w:t xml:space="preserve"> </w:t>
      </w:r>
      <w:r w:rsidR="00EC50B4" w:rsidRPr="00CA54D0">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w:t>
      </w:r>
      <w:proofErr w:type="spellStart"/>
      <w:r w:rsidRPr="00CA54D0">
        <w:rPr>
          <w:rFonts w:ascii="Calibri Light" w:eastAsia="Arial" w:hAnsi="Calibri Light" w:cs="Calibri Light"/>
          <w:sz w:val="20"/>
          <w:szCs w:val="20"/>
          <w:lang w:val="fr-FR"/>
        </w:rPr>
        <w:t>jj</w:t>
      </w:r>
      <w:proofErr w:type="spellEnd"/>
      <w:r w:rsidRPr="00CA54D0">
        <w:rPr>
          <w:rFonts w:ascii="Calibri Light" w:eastAsia="Arial" w:hAnsi="Calibri Light" w:cs="Calibri Light"/>
          <w:sz w:val="20"/>
          <w:szCs w:val="20"/>
          <w:lang w:val="fr-FR"/>
        </w:rPr>
        <w:t>/mm/</w:t>
      </w:r>
      <w:proofErr w:type="spellStart"/>
      <w:r w:rsidRPr="00CA54D0">
        <w:rPr>
          <w:rFonts w:ascii="Calibri Light" w:eastAsia="Arial" w:hAnsi="Calibri Light" w:cs="Calibri Light"/>
          <w:sz w:val="20"/>
          <w:szCs w:val="20"/>
          <w:lang w:val="fr-FR"/>
        </w:rPr>
        <w:t>aaaa</w:t>
      </w:r>
      <w:proofErr w:type="spellEnd"/>
      <w:r w:rsidRPr="00CA54D0">
        <w:rPr>
          <w:rFonts w:ascii="Calibri Light" w:eastAsia="Arial" w:hAnsi="Calibri Light" w:cs="Calibri Light"/>
          <w:sz w:val="20"/>
          <w:szCs w:val="20"/>
          <w:lang w:val="fr-FR"/>
        </w:rPr>
        <w:t xml:space="preserve"> Veuillez noter que la mise en œuvre ne peut se terminer après le </w:t>
      </w:r>
      <w:r w:rsidR="00D42F15">
        <w:rPr>
          <w:rFonts w:ascii="Calibri Light" w:eastAsia="Arial" w:hAnsi="Calibri Light" w:cs="Calibri Light"/>
          <w:sz w:val="20"/>
          <w:szCs w:val="20"/>
          <w:lang w:val="fr-FR"/>
        </w:rPr>
        <w:t>29</w:t>
      </w:r>
      <w:r w:rsidR="00D42F15" w:rsidRPr="00CA54D0">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juin 2021</w:t>
      </w:r>
    </w:p>
    <w:p w14:paraId="450EEBCE" w14:textId="51E072B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Si votre activité en comporte plusieurs plus petites (par exemple plusieurs ateliers en ligne, conférences, etc.), veuillez les énumérer dans le tableau ci-dessous en fournissant les informations </w:t>
      </w:r>
      <w:r w:rsidR="00563866" w:rsidRPr="00CA54D0">
        <w:rPr>
          <w:rFonts w:ascii="Calibri Light" w:eastAsia="Arial" w:hAnsi="Calibri Light" w:cs="Calibri Light"/>
          <w:sz w:val="20"/>
          <w:szCs w:val="20"/>
          <w:lang w:val="fr-FR"/>
        </w:rPr>
        <w:t>nécessaires :</w:t>
      </w:r>
    </w:p>
    <w:p w14:paraId="68792430"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Titre de l’activité  </w:t>
      </w:r>
      <w:r w:rsidRPr="00CA54D0">
        <w:rPr>
          <w:rFonts w:ascii="Calibri Light" w:eastAsia="Arial" w:hAnsi="Calibri Light" w:cs="Calibri Light"/>
          <w:sz w:val="20"/>
          <w:szCs w:val="20"/>
          <w:lang w:val="fr-FR"/>
        </w:rPr>
        <w:tab/>
        <w:t>Date(s)</w:t>
      </w:r>
      <w:r w:rsidRPr="00CA54D0">
        <w:rPr>
          <w:rFonts w:ascii="Calibri Light" w:eastAsia="Arial" w:hAnsi="Calibri Light" w:cs="Calibri Light"/>
          <w:sz w:val="20"/>
          <w:szCs w:val="20"/>
          <w:lang w:val="fr-FR"/>
        </w:rPr>
        <w:tab/>
      </w:r>
      <w:r w:rsidRPr="00CA54D0">
        <w:rPr>
          <w:rFonts w:ascii="Calibri Light" w:eastAsia="Arial" w:hAnsi="Calibri Light" w:cs="Calibri Light"/>
          <w:sz w:val="20"/>
          <w:szCs w:val="20"/>
          <w:lang w:val="fr-FR"/>
        </w:rPr>
        <w:tab/>
        <w:t>Description</w:t>
      </w:r>
    </w:p>
    <w:p w14:paraId="0A6E23ED"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1.</w:t>
      </w:r>
      <w:r w:rsidRPr="00CA54D0">
        <w:rPr>
          <w:rFonts w:ascii="Calibri Light" w:eastAsia="Arial" w:hAnsi="Calibri Light" w:cs="Calibri Light"/>
          <w:sz w:val="20"/>
          <w:szCs w:val="20"/>
          <w:lang w:val="fr-FR"/>
        </w:rPr>
        <w:tab/>
      </w:r>
      <w:r w:rsidRPr="00CA54D0">
        <w:rPr>
          <w:rFonts w:ascii="Calibri Light" w:eastAsia="Arial" w:hAnsi="Calibri Light" w:cs="Calibri Light"/>
          <w:sz w:val="20"/>
          <w:szCs w:val="20"/>
          <w:lang w:val="fr-FR"/>
        </w:rPr>
        <w:tab/>
      </w:r>
      <w:r w:rsidRPr="00CA54D0">
        <w:rPr>
          <w:rFonts w:ascii="Calibri Light" w:eastAsia="Arial" w:hAnsi="Calibri Light" w:cs="Calibri Light"/>
          <w:sz w:val="20"/>
          <w:szCs w:val="20"/>
          <w:lang w:val="fr-FR"/>
        </w:rPr>
        <w:tab/>
      </w:r>
    </w:p>
    <w:p w14:paraId="3E64F072"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2.</w:t>
      </w:r>
    </w:p>
    <w:p w14:paraId="41692BD7"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lastRenderedPageBreak/>
        <w:t>Etc…</w:t>
      </w:r>
      <w:r w:rsidRPr="00CA54D0">
        <w:rPr>
          <w:rFonts w:ascii="Calibri Light" w:eastAsia="Arial" w:hAnsi="Calibri Light" w:cs="Calibri Light"/>
          <w:sz w:val="20"/>
          <w:szCs w:val="20"/>
          <w:lang w:val="fr-FR"/>
        </w:rPr>
        <w:tab/>
      </w:r>
    </w:p>
    <w:p w14:paraId="7AC3BC8E"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p>
    <w:p w14:paraId="4225918A" w14:textId="25CB10AF"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lang w:val="fr-FR"/>
        </w:rPr>
      </w:pPr>
      <w:r w:rsidRPr="00CA54D0">
        <w:rPr>
          <w:rFonts w:ascii="Calibri Light" w:eastAsia="Arial" w:hAnsi="Calibri Light" w:cs="Calibri Light"/>
          <w:sz w:val="20"/>
          <w:szCs w:val="20"/>
          <w:lang w:val="fr-FR"/>
        </w:rPr>
        <w:tab/>
      </w:r>
      <w:r w:rsidR="00563866" w:rsidRPr="00CA54D0">
        <w:rPr>
          <w:rFonts w:ascii="Calibri Light" w:eastAsia="Arial" w:hAnsi="Calibri Light" w:cs="Calibri Light"/>
          <w:sz w:val="20"/>
          <w:szCs w:val="20"/>
          <w:lang w:val="fr-FR"/>
        </w:rPr>
        <w:t>IMPORTANT :</w:t>
      </w:r>
      <w:r w:rsidRPr="00CA54D0">
        <w:rPr>
          <w:rFonts w:ascii="Calibri Light" w:eastAsia="Arial" w:hAnsi="Calibri Light" w:cs="Calibri Light"/>
          <w:sz w:val="20"/>
          <w:szCs w:val="20"/>
          <w:lang w:val="fr-FR"/>
        </w:rPr>
        <w:t xml:space="preserve"> Si, dans le but d'avoir un programme cohérent et bien équilibré d'activités de marathon virtuel, une date différente est proposée par l'organisateur du Marathon Virtuel </w:t>
      </w:r>
      <w:r w:rsidR="00EC50B4" w:rsidRPr="00CA54D0">
        <w:rPr>
          <w:rFonts w:ascii="Calibri Light" w:eastAsia="Arial" w:hAnsi="Calibri Light" w:cs="Calibri Light"/>
          <w:sz w:val="20"/>
          <w:szCs w:val="20"/>
          <w:lang w:val="fr-FR"/>
        </w:rPr>
        <w:t>FAL,</w:t>
      </w:r>
      <w:r w:rsidRPr="00CA54D0">
        <w:rPr>
          <w:rFonts w:ascii="Calibri Light" w:eastAsia="Arial" w:hAnsi="Calibri Light" w:cs="Calibri Light"/>
          <w:sz w:val="20"/>
          <w:szCs w:val="20"/>
          <w:lang w:val="fr-FR"/>
        </w:rPr>
        <w:t xml:space="preserve"> accepteriez-vous de changer votre date proposée après accord</w:t>
      </w:r>
      <w:ins w:id="0" w:author="Zahra ATMEZA" w:date="2021-04-22T14:44:00Z">
        <w:r w:rsidR="00E7305F">
          <w:rPr>
            <w:rFonts w:ascii="Calibri Light" w:eastAsia="Arial" w:hAnsi="Calibri Light" w:cs="Calibri Light"/>
            <w:sz w:val="20"/>
            <w:szCs w:val="20"/>
            <w:lang w:val="fr-FR"/>
          </w:rPr>
          <w:t xml:space="preserve"> </w:t>
        </w:r>
      </w:ins>
      <w:r w:rsidRPr="00CA54D0">
        <w:rPr>
          <w:rFonts w:ascii="Calibri Light" w:eastAsia="Arial" w:hAnsi="Calibri Light" w:cs="Calibri Light"/>
          <w:sz w:val="20"/>
          <w:szCs w:val="20"/>
          <w:lang w:val="fr-FR"/>
        </w:rPr>
        <w:t>?</w:t>
      </w:r>
    </w:p>
    <w:p w14:paraId="364D4203"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ab/>
        <w:t>…………………………………………………………………………………………………………………………………………………………………………………………….</w:t>
      </w:r>
    </w:p>
    <w:p w14:paraId="4CEA2FA0"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Veuillez identifier votre plateforme en ligne et les outils utilisés (par exemple, Zoom, </w:t>
      </w:r>
      <w:proofErr w:type="spellStart"/>
      <w:r w:rsidRPr="00CA54D0">
        <w:rPr>
          <w:rFonts w:ascii="Calibri Light" w:eastAsia="Arial" w:hAnsi="Calibri Light" w:cs="Calibri Light"/>
          <w:sz w:val="20"/>
          <w:szCs w:val="20"/>
          <w:lang w:val="fr-FR"/>
        </w:rPr>
        <w:t>Webex</w:t>
      </w:r>
      <w:proofErr w:type="spellEnd"/>
      <w:r w:rsidRPr="00CA54D0">
        <w:rPr>
          <w:rFonts w:ascii="Calibri Light" w:eastAsia="Arial" w:hAnsi="Calibri Light" w:cs="Calibri Light"/>
          <w:sz w:val="20"/>
          <w:szCs w:val="20"/>
          <w:lang w:val="fr-FR"/>
        </w:rPr>
        <w:t>, etc…) :</w:t>
      </w:r>
      <w:r w:rsidRPr="00CA54D0">
        <w:rPr>
          <w:rFonts w:ascii="Calibri Light" w:eastAsia="Arial" w:hAnsi="Calibri Light" w:cs="Calibri Light"/>
          <w:sz w:val="20"/>
          <w:szCs w:val="20"/>
          <w:lang w:val="fr-FR"/>
        </w:rPr>
        <w:tab/>
      </w:r>
    </w:p>
    <w:p w14:paraId="4F31F25A" w14:textId="7EFB0F50"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w:t>
      </w:r>
    </w:p>
    <w:p w14:paraId="4A2B4FBF"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244" w:lineRule="auto"/>
        <w:ind w:left="9" w:hanging="10"/>
        <w:rPr>
          <w:rFonts w:ascii="Calibri Light" w:hAnsi="Calibri Light" w:cs="Calibri Light"/>
          <w:lang w:val="fr-FR"/>
        </w:rPr>
      </w:pPr>
    </w:p>
    <w:p w14:paraId="7A9F1F2F"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244" w:lineRule="auto"/>
        <w:ind w:left="9" w:hanging="10"/>
        <w:rPr>
          <w:lang w:val="fr-FR"/>
        </w:rPr>
      </w:pPr>
      <w:r w:rsidRPr="00CA54D0">
        <w:rPr>
          <w:rFonts w:ascii="Calibri Light" w:hAnsi="Calibri Light" w:cs="Calibri Light"/>
          <w:lang w:val="fr-FR"/>
        </w:rPr>
        <w:t xml:space="preserve"> </w:t>
      </w:r>
      <w:r w:rsidRPr="00CA54D0">
        <w:rPr>
          <w:rFonts w:ascii="Calibri Light" w:eastAsia="Arial" w:hAnsi="Calibri Light" w:cs="Calibri Light"/>
          <w:sz w:val="20"/>
          <w:szCs w:val="20"/>
          <w:lang w:val="fr-FR"/>
        </w:rPr>
        <w:t xml:space="preserve"> Quels sont les groupes cibles de votre activité ? </w:t>
      </w:r>
    </w:p>
    <w:p w14:paraId="637DF9F8" w14:textId="77777777" w:rsidR="00563866" w:rsidRPr="00CA54D0" w:rsidRDefault="00563866" w:rsidP="00563866">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w:t>
      </w:r>
    </w:p>
    <w:p w14:paraId="4DDF1F70"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Veuillez décrire le profil des bénéficiaires DIRECTS de votre activité : </w:t>
      </w:r>
    </w:p>
    <w:p w14:paraId="03C5E575"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color w:val="5B9BD5"/>
          <w:sz w:val="14"/>
          <w:szCs w:val="14"/>
          <w:lang w:val="fr-FR"/>
        </w:rPr>
      </w:pPr>
      <w:r w:rsidRPr="00CA54D0">
        <w:rPr>
          <w:rFonts w:ascii="Calibri Light" w:eastAsia="Arial" w:hAnsi="Calibri Light" w:cs="Calibri Light"/>
          <w:color w:val="5B9BD5"/>
          <w:sz w:val="14"/>
          <w:szCs w:val="14"/>
          <w:lang w:val="fr-FR"/>
        </w:rPr>
        <w:t>Les bénéficiaires directs sont les groupes et les personnes qui participent directement aux différentes étapes de l'activité. Veuillez décrire brièvement leurs antécédents, le contexte et les critères de sélection (par exemple via un appel à candidatures / concours général, via les contacts du réseau, etc.).</w:t>
      </w:r>
    </w:p>
    <w:p w14:paraId="5A005DD8" w14:textId="16EFD53F"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w:t>
      </w:r>
    </w:p>
    <w:p w14:paraId="5B1D04FA"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Veuillez décrire le profil des bénéficiaires INDIRECTS de votre activité : </w:t>
      </w:r>
    </w:p>
    <w:p w14:paraId="0354DF0A" w14:textId="3BE7319C"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color w:val="5B9BD5"/>
          <w:sz w:val="14"/>
          <w:szCs w:val="14"/>
          <w:lang w:val="fr-FR"/>
        </w:rPr>
      </w:pPr>
      <w:r w:rsidRPr="00CA54D0">
        <w:rPr>
          <w:rFonts w:ascii="Calibri Light" w:eastAsia="Arial" w:hAnsi="Calibri Light" w:cs="Calibri Light"/>
          <w:color w:val="5B9BD5"/>
          <w:sz w:val="14"/>
          <w:szCs w:val="14"/>
          <w:lang w:val="fr-FR"/>
        </w:rPr>
        <w:t xml:space="preserve">Les bénéficiaires indirects sont ceux qui bénéficieront de l'activité à court et long terme au niveau de la société ou du secteur en général (par exemple les parties prenantes des organisations impliquées dans l'activité, le personnel des organisations impliquées dans l'activité, </w:t>
      </w:r>
      <w:r w:rsidR="00563866" w:rsidRPr="00CA54D0">
        <w:rPr>
          <w:rFonts w:ascii="Calibri Light" w:eastAsia="Arial" w:hAnsi="Calibri Light" w:cs="Calibri Light"/>
          <w:color w:val="5B9BD5"/>
          <w:sz w:val="14"/>
          <w:szCs w:val="14"/>
          <w:lang w:val="fr-FR"/>
        </w:rPr>
        <w:t>etc.)</w:t>
      </w:r>
    </w:p>
    <w:p w14:paraId="69FD2B8B" w14:textId="347B8D5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w:t>
      </w:r>
    </w:p>
    <w:p w14:paraId="307C5415" w14:textId="51D7458F"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Comment les consortiums concernés du ou des réseaux nationaux de la FAL bénéficieront-ils de cette activité de réseau national / inter-</w:t>
      </w:r>
      <w:r w:rsidR="00563866" w:rsidRPr="00CA54D0">
        <w:rPr>
          <w:rFonts w:ascii="Calibri Light" w:eastAsia="Arial" w:hAnsi="Calibri Light" w:cs="Calibri Light"/>
          <w:sz w:val="20"/>
          <w:szCs w:val="20"/>
          <w:lang w:val="fr-FR"/>
        </w:rPr>
        <w:t>réseaux ?</w:t>
      </w:r>
      <w:r w:rsidRPr="00CA54D0">
        <w:rPr>
          <w:rFonts w:ascii="Calibri Light" w:eastAsia="Arial" w:hAnsi="Calibri Light" w:cs="Calibri Light"/>
          <w:sz w:val="20"/>
          <w:szCs w:val="20"/>
          <w:lang w:val="fr-FR"/>
        </w:rPr>
        <w:t xml:space="preserve"> (</w:t>
      </w:r>
      <w:r w:rsidR="00563866" w:rsidRPr="00CA54D0">
        <w:rPr>
          <w:rFonts w:ascii="Calibri Light" w:eastAsia="Arial" w:hAnsi="Calibri Light" w:cs="Calibri Light"/>
          <w:sz w:val="20"/>
          <w:szCs w:val="20"/>
          <w:lang w:val="fr-FR"/>
        </w:rPr>
        <w:t>Maximum</w:t>
      </w:r>
      <w:r w:rsidRPr="00CA54D0">
        <w:rPr>
          <w:rFonts w:ascii="Calibri Light" w:eastAsia="Arial" w:hAnsi="Calibri Light" w:cs="Calibri Light"/>
          <w:sz w:val="20"/>
          <w:szCs w:val="20"/>
          <w:lang w:val="fr-FR"/>
        </w:rPr>
        <w:t xml:space="preserve"> 250 mots)</w:t>
      </w:r>
    </w:p>
    <w:p w14:paraId="2CB27947" w14:textId="705F688D"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w:t>
      </w:r>
    </w:p>
    <w:p w14:paraId="55E375DA" w14:textId="173AD772"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Quelle (s) différence (s) culturelle (s) et quel (s) dialogue (s) culturel (s) cette activité aborde-t-</w:t>
      </w:r>
      <w:r w:rsidR="00563866" w:rsidRPr="00CA54D0">
        <w:rPr>
          <w:rFonts w:ascii="Calibri Light" w:eastAsia="Arial" w:hAnsi="Calibri Light" w:cs="Calibri Light"/>
          <w:sz w:val="20"/>
          <w:szCs w:val="20"/>
          <w:lang w:val="fr-FR"/>
        </w:rPr>
        <w:t>elle ?</w:t>
      </w:r>
      <w:r w:rsidRPr="00CA54D0">
        <w:rPr>
          <w:rFonts w:ascii="Calibri Light" w:eastAsia="Arial" w:hAnsi="Calibri Light" w:cs="Calibri Light"/>
          <w:sz w:val="20"/>
          <w:szCs w:val="20"/>
          <w:lang w:val="fr-FR"/>
        </w:rPr>
        <w:t xml:space="preserve"> (</w:t>
      </w:r>
      <w:r w:rsidR="00563866" w:rsidRPr="00CA54D0">
        <w:rPr>
          <w:rFonts w:ascii="Calibri Light" w:eastAsia="Arial" w:hAnsi="Calibri Light" w:cs="Calibri Light"/>
          <w:sz w:val="20"/>
          <w:szCs w:val="20"/>
          <w:lang w:val="fr-FR"/>
        </w:rPr>
        <w:t>Maximum</w:t>
      </w:r>
      <w:r w:rsidRPr="00CA54D0">
        <w:rPr>
          <w:rFonts w:ascii="Calibri Light" w:eastAsia="Arial" w:hAnsi="Calibri Light" w:cs="Calibri Light"/>
          <w:sz w:val="20"/>
          <w:szCs w:val="20"/>
          <w:lang w:val="fr-FR"/>
        </w:rPr>
        <w:t xml:space="preserve"> 250 mots)</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w:t>
      </w:r>
    </w:p>
    <w:p w14:paraId="122D1CF7" w14:textId="219D7D82"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Au-delà de la reconnaissance des différences culturelles, l'activité considère-t-elle tout pas en avant vers, soit la prévention des conflits, soit la transformation de la situation, soit le vivre / grandir ensemble, etc</w:t>
      </w:r>
      <w:r w:rsidR="00563866">
        <w:rPr>
          <w:rFonts w:ascii="Calibri Light" w:eastAsia="Arial" w:hAnsi="Calibri Light" w:cs="Calibri Light"/>
          <w:sz w:val="20"/>
          <w:szCs w:val="20"/>
          <w:lang w:val="fr-FR"/>
        </w:rPr>
        <w:t>.</w:t>
      </w:r>
      <w:r w:rsidR="00563866" w:rsidRPr="00CA54D0">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xml:space="preserve"> (maximum 250 mots)</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w:t>
      </w:r>
    </w:p>
    <w:p w14:paraId="44DCB25D" w14:textId="26C289FD" w:rsidR="00A521F8" w:rsidRPr="00CA54D0" w:rsidRDefault="002701FF" w:rsidP="002701FF">
      <w:pPr>
        <w:pBdr>
          <w:top w:val="double" w:sz="4" w:space="0" w:color="000000"/>
          <w:left w:val="double" w:sz="4" w:space="0" w:color="000000"/>
          <w:bottom w:val="double" w:sz="4" w:space="0" w:color="000000"/>
          <w:right w:val="double" w:sz="4" w:space="0" w:color="000000"/>
        </w:pBdr>
        <w:spacing w:after="105" w:line="244" w:lineRule="auto"/>
        <w:ind w:left="9" w:hanging="10"/>
        <w:rPr>
          <w:lang w:val="fr-FR"/>
        </w:rPr>
      </w:pPr>
      <w:r w:rsidRPr="00CA54D0">
        <w:rPr>
          <w:rFonts w:ascii="Calibri Light" w:eastAsia="Arial" w:hAnsi="Calibri Light" w:cs="Calibri Light"/>
          <w:sz w:val="20"/>
          <w:szCs w:val="20"/>
          <w:lang w:val="fr-FR"/>
        </w:rPr>
        <w:t>Comment l'activité contribuera-t-elle à la promotion du dialogue interculturel dans la région euro-méditerranéenne dans le contexte de la pandémie Covid-</w:t>
      </w:r>
      <w:r w:rsidR="00563866" w:rsidRPr="00CA54D0">
        <w:rPr>
          <w:rFonts w:ascii="Calibri Light" w:eastAsia="Arial" w:hAnsi="Calibri Light" w:cs="Calibri Light"/>
          <w:sz w:val="20"/>
          <w:szCs w:val="20"/>
          <w:lang w:val="fr-FR"/>
        </w:rPr>
        <w:t>19 :</w:t>
      </w:r>
      <w:r w:rsidRPr="00CA54D0">
        <w:rPr>
          <w:rFonts w:ascii="Calibri Light" w:eastAsia="Arial" w:hAnsi="Calibri Light" w:cs="Calibri Light"/>
          <w:sz w:val="20"/>
          <w:szCs w:val="20"/>
          <w:lang w:val="fr-FR"/>
        </w:rPr>
        <w:t xml:space="preserve"> (maximum 250 </w:t>
      </w:r>
      <w:r w:rsidR="00EC50B4" w:rsidRPr="00CA54D0">
        <w:rPr>
          <w:rFonts w:ascii="Calibri Light" w:eastAsia="Arial" w:hAnsi="Calibri Light" w:cs="Calibri Light"/>
          <w:sz w:val="20"/>
          <w:szCs w:val="20"/>
          <w:lang w:val="fr-FR"/>
        </w:rPr>
        <w:t>mots)</w:t>
      </w:r>
      <w:r w:rsidRPr="00CA54D0">
        <w:rPr>
          <w:rFonts w:ascii="Calibri Light" w:hAnsi="Calibri Light" w:cs="Calibri Light"/>
          <w:lang w:val="fr-FR"/>
        </w:rPr>
        <w:t xml:space="preserve"> </w:t>
      </w:r>
      <w:r w:rsidRPr="00CA54D0">
        <w:rPr>
          <w:rFonts w:ascii="Calibri Light" w:eastAsia="Arial" w:hAnsi="Calibri Light" w:cs="Calibri Light"/>
          <w:sz w:val="20"/>
          <w:szCs w:val="20"/>
          <w:lang w:val="fr-FR"/>
        </w:rPr>
        <w:t xml:space="preserve">……………………………………………………………………………………………………………………………  </w:t>
      </w:r>
      <w:r w:rsidRPr="00CA54D0">
        <w:rPr>
          <w:rFonts w:ascii="Calibri Light" w:hAnsi="Calibri Light" w:cs="Calibri Light"/>
          <w:lang w:val="fr-FR"/>
        </w:rPr>
        <w:t xml:space="preserve"> </w:t>
      </w:r>
      <w:r w:rsidRPr="00CA54D0">
        <w:rPr>
          <w:rFonts w:ascii="Calibri Light" w:eastAsia="Arial" w:hAnsi="Calibri Light" w:cs="Calibri Light"/>
          <w:sz w:val="20"/>
          <w:szCs w:val="20"/>
          <w:lang w:val="fr-FR"/>
        </w:rPr>
        <w:t xml:space="preserve">……………………………………………………………………………………………………………………………  </w:t>
      </w:r>
      <w:r w:rsidRPr="00CA54D0">
        <w:rPr>
          <w:rFonts w:ascii="Calibri Light" w:hAnsi="Calibri Light" w:cs="Calibri Light"/>
          <w:lang w:val="fr-FR"/>
        </w:rPr>
        <w:t xml:space="preserve">   </w:t>
      </w:r>
      <w:r w:rsidRPr="00CA54D0">
        <w:rPr>
          <w:rFonts w:ascii="Calibri Light" w:eastAsia="Arial" w:hAnsi="Calibri Light" w:cs="Calibri Light"/>
          <w:sz w:val="20"/>
          <w:szCs w:val="20"/>
          <w:lang w:val="fr-FR"/>
        </w:rPr>
        <w:t xml:space="preserve">……………………………………………………………………………………………………………………………. </w:t>
      </w:r>
    </w:p>
    <w:p w14:paraId="26BA44BF"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p>
    <w:p w14:paraId="52EC165F" w14:textId="77777777" w:rsidR="002B2BC5" w:rsidRPr="00CA54D0" w:rsidRDefault="002B2BC5" w:rsidP="002B2BC5">
      <w:pPr>
        <w:rPr>
          <w:lang w:val="fr-FR"/>
        </w:rPr>
      </w:pPr>
    </w:p>
    <w:p w14:paraId="612B211D" w14:textId="77777777" w:rsidR="002B2BC5" w:rsidRPr="00CA54D0" w:rsidRDefault="002B2BC5" w:rsidP="002B2BC5">
      <w:pPr>
        <w:numPr>
          <w:ilvl w:val="0"/>
          <w:numId w:val="6"/>
        </w:numPr>
        <w:pBdr>
          <w:top w:val="double" w:sz="4" w:space="1" w:color="000000"/>
          <w:left w:val="double" w:sz="4" w:space="0" w:color="000000"/>
          <w:bottom w:val="double" w:sz="4" w:space="1" w:color="000000"/>
          <w:right w:val="double" w:sz="4" w:space="4" w:color="000000"/>
        </w:pBdr>
        <w:spacing w:line="254" w:lineRule="auto"/>
        <w:rPr>
          <w:lang w:val="fr-FR"/>
        </w:rPr>
      </w:pPr>
      <w:r w:rsidRPr="00CA54D0">
        <w:rPr>
          <w:rFonts w:ascii="Calibri Light" w:hAnsi="Calibri Light" w:cs="Calibri Light"/>
          <w:b/>
          <w:bCs/>
          <w:lang w:val="fr-FR"/>
        </w:rPr>
        <w:t>Offre financière :</w:t>
      </w:r>
    </w:p>
    <w:p w14:paraId="4EA2379E" w14:textId="3EE33A95" w:rsidR="002B2BC5" w:rsidRPr="00CA54D0" w:rsidRDefault="002B2BC5" w:rsidP="002B2BC5">
      <w:pPr>
        <w:pBdr>
          <w:top w:val="double" w:sz="4" w:space="1" w:color="000000"/>
          <w:left w:val="double" w:sz="4" w:space="0" w:color="000000"/>
          <w:bottom w:val="double" w:sz="4" w:space="1" w:color="000000"/>
          <w:right w:val="double" w:sz="4" w:space="4" w:color="000000"/>
        </w:pBdr>
        <w:rPr>
          <w:rFonts w:ascii="Calibri Light" w:hAnsi="Calibri Light" w:cs="Calibri Light"/>
          <w:lang w:val="fr-FR"/>
        </w:rPr>
      </w:pPr>
      <w:r w:rsidRPr="00CA54D0">
        <w:rPr>
          <w:rFonts w:ascii="Calibri Light" w:hAnsi="Calibri Light" w:cs="Calibri Light"/>
          <w:lang w:val="fr-FR"/>
        </w:rPr>
        <w:lastRenderedPageBreak/>
        <w:t xml:space="preserve">Le prix global total est de ....... </w:t>
      </w:r>
      <w:r w:rsidR="00563866" w:rsidRPr="00CA54D0">
        <w:rPr>
          <w:rFonts w:ascii="Calibri Light" w:hAnsi="Calibri Light" w:cs="Calibri Light"/>
          <w:lang w:val="fr-FR"/>
        </w:rPr>
        <w:t>Euros divisés</w:t>
      </w:r>
      <w:r w:rsidRPr="00CA54D0">
        <w:rPr>
          <w:rFonts w:ascii="Calibri Light" w:hAnsi="Calibri Light" w:cs="Calibri Light"/>
          <w:lang w:val="fr-FR"/>
        </w:rPr>
        <w:t xml:space="preserve"> selon les montants forfaitaires suivants pour chaque activité (en cas de plusieurs activités)</w:t>
      </w:r>
      <w:r w:rsidR="00563866">
        <w:rPr>
          <w:rFonts w:ascii="Calibri Light" w:hAnsi="Calibri Light" w:cs="Calibri Light"/>
          <w:lang w:val="fr-FR"/>
        </w:rPr>
        <w:t xml:space="preserve"> </w:t>
      </w:r>
      <w:r w:rsidRPr="00CA54D0">
        <w:rPr>
          <w:rFonts w:ascii="Calibri Light" w:hAnsi="Calibri Light" w:cs="Calibri Light"/>
          <w:lang w:val="fr-FR"/>
        </w:rPr>
        <w:t>:</w:t>
      </w:r>
    </w:p>
    <w:p w14:paraId="403C7952" w14:textId="77777777" w:rsidR="002B2BC5" w:rsidRPr="00CA54D0" w:rsidRDefault="002B2BC5" w:rsidP="002B2BC5">
      <w:pPr>
        <w:pBdr>
          <w:top w:val="double" w:sz="4" w:space="1" w:color="000000"/>
          <w:left w:val="double" w:sz="4" w:space="0" w:color="000000"/>
          <w:bottom w:val="double" w:sz="4" w:space="1" w:color="000000"/>
          <w:right w:val="double" w:sz="4" w:space="4" w:color="000000"/>
        </w:pBdr>
        <w:rPr>
          <w:rFonts w:ascii="Calibri Light" w:hAnsi="Calibri Light" w:cs="Calibri Light"/>
          <w:lang w:val="fr-FR"/>
        </w:rPr>
      </w:pPr>
      <w:r w:rsidRPr="00CA54D0">
        <w:rPr>
          <w:rFonts w:ascii="Calibri Light" w:hAnsi="Calibri Light" w:cs="Calibri Light"/>
          <w:lang w:val="fr-FR"/>
        </w:rPr>
        <w:t>Nom de l’activité 1 …………….</w:t>
      </w:r>
      <w:r w:rsidRPr="00CA54D0">
        <w:rPr>
          <w:rFonts w:ascii="Calibri Light" w:hAnsi="Calibri Light" w:cs="Calibri Light"/>
          <w:lang w:val="fr-FR"/>
        </w:rPr>
        <w:tab/>
        <w:t>Prix forfaitaire ……Euros</w:t>
      </w:r>
    </w:p>
    <w:p w14:paraId="6B071F38" w14:textId="77777777" w:rsidR="002B2BC5" w:rsidRPr="00CA54D0" w:rsidRDefault="002B2BC5" w:rsidP="002B2BC5">
      <w:pPr>
        <w:pBdr>
          <w:top w:val="double" w:sz="4" w:space="1" w:color="000000"/>
          <w:left w:val="double" w:sz="4" w:space="0" w:color="000000"/>
          <w:bottom w:val="double" w:sz="4" w:space="1" w:color="000000"/>
          <w:right w:val="double" w:sz="4" w:space="4" w:color="000000"/>
        </w:pBdr>
        <w:rPr>
          <w:rFonts w:ascii="Calibri Light" w:hAnsi="Calibri Light" w:cs="Calibri Light"/>
          <w:lang w:val="fr-FR"/>
        </w:rPr>
      </w:pPr>
      <w:r w:rsidRPr="00CA54D0">
        <w:rPr>
          <w:rFonts w:ascii="Calibri Light" w:hAnsi="Calibri Light" w:cs="Calibri Light"/>
          <w:lang w:val="fr-FR"/>
        </w:rPr>
        <w:t>Nom de l’activité 2 …………….</w:t>
      </w:r>
      <w:r w:rsidRPr="00CA54D0">
        <w:rPr>
          <w:rFonts w:ascii="Calibri Light" w:hAnsi="Calibri Light" w:cs="Calibri Light"/>
          <w:lang w:val="fr-FR"/>
        </w:rPr>
        <w:tab/>
        <w:t>Prix forfaitaire ……Euros</w:t>
      </w:r>
    </w:p>
    <w:p w14:paraId="0B459EC8" w14:textId="422A1F01" w:rsidR="002B2BC5" w:rsidRPr="00CA54D0" w:rsidRDefault="002B2BC5" w:rsidP="002B2BC5">
      <w:pPr>
        <w:pBdr>
          <w:top w:val="double" w:sz="4" w:space="1" w:color="000000"/>
          <w:left w:val="double" w:sz="4" w:space="0" w:color="000000"/>
          <w:bottom w:val="double" w:sz="4" w:space="1" w:color="000000"/>
          <w:right w:val="double" w:sz="4" w:space="4" w:color="000000"/>
        </w:pBdr>
        <w:rPr>
          <w:rFonts w:ascii="Calibri Light" w:hAnsi="Calibri Light" w:cs="Calibri Light"/>
          <w:lang w:val="fr-FR"/>
        </w:rPr>
      </w:pPr>
      <w:r w:rsidRPr="00CA54D0">
        <w:rPr>
          <w:rFonts w:ascii="Calibri Light" w:hAnsi="Calibri Light" w:cs="Calibri Light"/>
          <w:lang w:val="fr-FR"/>
        </w:rPr>
        <w:t>...</w:t>
      </w:r>
      <w:r w:rsidR="00563866" w:rsidRPr="00CA54D0">
        <w:rPr>
          <w:rFonts w:ascii="Calibri Light" w:hAnsi="Calibri Light" w:cs="Calibri Light"/>
          <w:lang w:val="fr-FR"/>
        </w:rPr>
        <w:t>etc.</w:t>
      </w:r>
    </w:p>
    <w:p w14:paraId="08E926D1" w14:textId="7853B700" w:rsidR="002B2BC5" w:rsidRPr="00CA54D0" w:rsidRDefault="00563866" w:rsidP="002B2BC5">
      <w:pPr>
        <w:numPr>
          <w:ilvl w:val="0"/>
          <w:numId w:val="6"/>
        </w:numPr>
        <w:spacing w:line="254" w:lineRule="auto"/>
        <w:rPr>
          <w:lang w:val="fr-FR"/>
        </w:rPr>
      </w:pPr>
      <w:r w:rsidRPr="00CA54D0">
        <w:rPr>
          <w:rFonts w:ascii="Calibri Light" w:eastAsia="Arial" w:hAnsi="Calibri Light" w:cs="Calibri Light"/>
          <w:b/>
          <w:lang w:val="fr-FR"/>
        </w:rPr>
        <w:t>Déclarations :</w:t>
      </w:r>
    </w:p>
    <w:p w14:paraId="7382D054"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4" w:line="244" w:lineRule="auto"/>
        <w:ind w:left="9" w:hanging="10"/>
        <w:rPr>
          <w:lang w:val="fr-FR"/>
        </w:rPr>
      </w:pPr>
      <w:r w:rsidRPr="00CA54D0">
        <w:rPr>
          <w:rFonts w:ascii="Calibri Light" w:eastAsia="Arial" w:hAnsi="Calibri Light" w:cs="Calibri Light"/>
          <w:sz w:val="20"/>
          <w:szCs w:val="20"/>
          <w:lang w:val="fr-FR"/>
        </w:rPr>
        <w:t xml:space="preserve"> </w:t>
      </w:r>
    </w:p>
    <w:p w14:paraId="7C7F0D64"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lang w:val="fr-FR"/>
        </w:rPr>
      </w:pPr>
      <w:r w:rsidRPr="00CA54D0">
        <w:rPr>
          <w:rFonts w:ascii="Calibri Light" w:eastAsia="Arial" w:hAnsi="Calibri Light" w:cs="Calibri Light"/>
          <w:sz w:val="20"/>
          <w:szCs w:val="20"/>
          <w:lang w:val="fr-FR"/>
        </w:rPr>
        <w:t xml:space="preserve">1. </w:t>
      </w:r>
      <w:r w:rsidRPr="00CA54D0">
        <w:rPr>
          <w:rFonts w:ascii="Calibri Light" w:eastAsia="Arial" w:hAnsi="Calibri Light" w:cs="Calibri Light"/>
          <w:b/>
          <w:sz w:val="20"/>
          <w:szCs w:val="20"/>
          <w:lang w:val="fr-FR"/>
        </w:rPr>
        <w:t>Déclaration sur l'honneur sur les critères d'exclusion</w:t>
      </w:r>
    </w:p>
    <w:p w14:paraId="31319E4E" w14:textId="68EDC16C"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Chaque entité juridique identifiée au point I.8 de la présente offre publique d'achat, y compris chaque membre du consortium, doit signer la déclaration sur l'honneur ci-dessous sur les critères </w:t>
      </w:r>
      <w:r w:rsidR="00563866" w:rsidRPr="00CA54D0">
        <w:rPr>
          <w:rFonts w:ascii="Calibri Light" w:eastAsia="Arial" w:hAnsi="Calibri Light" w:cs="Calibri Light"/>
          <w:sz w:val="20"/>
          <w:szCs w:val="20"/>
          <w:lang w:val="fr-FR"/>
        </w:rPr>
        <w:t>d’exclusion :</w:t>
      </w:r>
    </w:p>
    <w:p w14:paraId="5792DC3E"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p>
    <w:p w14:paraId="3818226C"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lang w:val="fr-FR"/>
        </w:rPr>
      </w:pPr>
      <w:r w:rsidRPr="00CA54D0">
        <w:rPr>
          <w:rFonts w:ascii="Calibri Light" w:eastAsia="Arial" w:hAnsi="Calibri Light" w:cs="Calibri Light"/>
          <w:sz w:val="20"/>
          <w:szCs w:val="20"/>
          <w:lang w:val="fr-FR"/>
        </w:rPr>
        <w:t xml:space="preserve">Je déclare que nous ne répondons à aucun des critères d'exclusion énumérés à la section </w:t>
      </w:r>
      <w:r w:rsidRPr="00CA54D0">
        <w:rPr>
          <w:rFonts w:ascii="Calibri Light" w:eastAsia="Arial" w:hAnsi="Calibri Light" w:cs="Calibri Light"/>
          <w:b/>
          <w:bCs/>
          <w:sz w:val="20"/>
          <w:szCs w:val="20"/>
          <w:lang w:val="fr-FR"/>
        </w:rPr>
        <w:t>2.6.10.1.1. de l'e-PRAG disponible sur le lien:</w:t>
      </w:r>
    </w:p>
    <w:p w14:paraId="10ED524B" w14:textId="77777777" w:rsidR="002B2BC5" w:rsidRPr="00CA54D0" w:rsidRDefault="00961FAA" w:rsidP="002B2BC5">
      <w:pPr>
        <w:pBdr>
          <w:top w:val="double" w:sz="4" w:space="0" w:color="000000"/>
          <w:left w:val="double" w:sz="4" w:space="0" w:color="000000"/>
          <w:bottom w:val="double" w:sz="4" w:space="0" w:color="000000"/>
          <w:right w:val="double" w:sz="4" w:space="0" w:color="000000"/>
        </w:pBdr>
        <w:spacing w:after="3"/>
        <w:ind w:left="9" w:hanging="10"/>
        <w:rPr>
          <w:lang w:val="fr-FR"/>
        </w:rPr>
      </w:pPr>
      <w:hyperlink r:id="rId8" w:history="1">
        <w:r w:rsidR="002B2BC5" w:rsidRPr="00CA54D0">
          <w:rPr>
            <w:rStyle w:val="Hyperlink"/>
            <w:rFonts w:ascii="Calibri Light" w:eastAsia="Arial" w:hAnsi="Calibri Light" w:cs="Calibri Light"/>
            <w:lang w:val="fr-FR"/>
          </w:rPr>
          <w:t>https://ec.europa.eu/europeaid/prag/document.do?nodeNumber=2.6.10.1.1</w:t>
        </w:r>
      </w:hyperlink>
    </w:p>
    <w:p w14:paraId="7B7ABE8A"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p>
    <w:p w14:paraId="2EECB649" w14:textId="666E3F69"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lang w:val="fr-FR"/>
        </w:rPr>
      </w:pPr>
      <w:r w:rsidRPr="00CA54D0">
        <w:rPr>
          <w:rFonts w:ascii="Calibri Light" w:eastAsia="Arial" w:hAnsi="Calibri Light" w:cs="Calibri Light"/>
          <w:sz w:val="20"/>
          <w:szCs w:val="20"/>
          <w:lang w:val="fr-FR"/>
        </w:rPr>
        <w:t xml:space="preserve">    Signature du représentant légal de l'organisation </w:t>
      </w:r>
      <w:r w:rsidR="00563866">
        <w:rPr>
          <w:rFonts w:ascii="Calibri Light" w:eastAsia="Arial" w:hAnsi="Calibri Light" w:cs="Calibri Light"/>
          <w:sz w:val="20"/>
          <w:szCs w:val="20"/>
          <w:lang w:val="fr-FR"/>
        </w:rPr>
        <w:t>C</w:t>
      </w:r>
      <w:r w:rsidRPr="00CA54D0">
        <w:rPr>
          <w:rFonts w:ascii="Calibri Light" w:eastAsia="Arial" w:hAnsi="Calibri Light" w:cs="Calibri Light"/>
          <w:sz w:val="20"/>
          <w:szCs w:val="20"/>
          <w:lang w:val="fr-FR"/>
        </w:rPr>
        <w:t xml:space="preserve">hef de </w:t>
      </w:r>
      <w:r w:rsidR="00563866" w:rsidRPr="00CA54D0">
        <w:rPr>
          <w:rFonts w:ascii="Calibri Light" w:eastAsia="Arial" w:hAnsi="Calibri Light" w:cs="Calibri Light"/>
          <w:sz w:val="20"/>
          <w:szCs w:val="20"/>
          <w:lang w:val="fr-FR"/>
        </w:rPr>
        <w:t>file</w:t>
      </w:r>
      <w:r w:rsidR="00563866">
        <w:rPr>
          <w:rFonts w:ascii="Calibri Light" w:eastAsia="Arial" w:hAnsi="Calibri Light" w:cs="Calibri Light"/>
          <w:sz w:val="20"/>
          <w:szCs w:val="20"/>
          <w:lang w:val="fr-FR"/>
        </w:rPr>
        <w:t xml:space="preserve"> </w:t>
      </w:r>
      <w:r w:rsidR="00563866" w:rsidRPr="00CA54D0">
        <w:rPr>
          <w:rFonts w:ascii="Calibri Light" w:eastAsia="Arial" w:hAnsi="Calibri Light" w:cs="Calibri Light"/>
          <w:sz w:val="20"/>
          <w:szCs w:val="20"/>
          <w:lang w:val="fr-FR"/>
        </w:rPr>
        <w:t>:</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xml:space="preserve">…………………………………… </w:t>
      </w:r>
    </w:p>
    <w:p w14:paraId="4A19D5A0"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ab/>
        <w:t xml:space="preserve">  </w:t>
      </w:r>
    </w:p>
    <w:p w14:paraId="5C25436C" w14:textId="2E838F50"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lang w:val="fr-FR"/>
        </w:rPr>
      </w:pPr>
      <w:r w:rsidRPr="00CA54D0">
        <w:rPr>
          <w:rFonts w:ascii="Calibri Light" w:eastAsia="Arial" w:hAnsi="Calibri Light" w:cs="Calibri Light"/>
          <w:sz w:val="20"/>
          <w:szCs w:val="20"/>
          <w:lang w:val="fr-FR"/>
        </w:rPr>
        <w:t xml:space="preserve">   Date</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w:t>
      </w:r>
    </w:p>
    <w:p w14:paraId="1C988072"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p>
    <w:p w14:paraId="218452B5" w14:textId="795BDA26"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   Signature du représentant légal du (des) membre (s) du consortium (veuillez répéter le cas échéant)</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xml:space="preserve">: ……………………… </w:t>
      </w:r>
    </w:p>
    <w:p w14:paraId="6C65B38E"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ab/>
        <w:t xml:space="preserve">  </w:t>
      </w:r>
    </w:p>
    <w:p w14:paraId="14A64B92" w14:textId="081DC6AF"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   Date</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w:t>
      </w:r>
    </w:p>
    <w:p w14:paraId="4AADD29E"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p>
    <w:p w14:paraId="0975C22E" w14:textId="53CCD4F2" w:rsidR="002B2BC5" w:rsidRPr="00CA54D0" w:rsidRDefault="002B2BC5" w:rsidP="002B2BC5">
      <w:pPr>
        <w:pBdr>
          <w:top w:val="double" w:sz="4" w:space="0" w:color="000000"/>
          <w:left w:val="double" w:sz="4" w:space="0" w:color="000000"/>
          <w:bottom w:val="double" w:sz="4" w:space="0" w:color="000000"/>
          <w:right w:val="double" w:sz="4" w:space="0" w:color="000000"/>
        </w:pBdr>
        <w:spacing w:after="4" w:line="244"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2. Je déclare que les informations que j'ai fournies dans cette offre sont correctes et exactes</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w:t>
      </w:r>
    </w:p>
    <w:p w14:paraId="05A71CD5"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4" w:line="244" w:lineRule="auto"/>
        <w:ind w:left="9" w:hanging="10"/>
        <w:rPr>
          <w:lang w:val="fr-FR"/>
        </w:rPr>
      </w:pPr>
      <w:r w:rsidRPr="00CA54D0">
        <w:rPr>
          <w:rFonts w:ascii="Calibri Light" w:hAnsi="Calibri Light" w:cs="Calibri Light"/>
          <w:lang w:val="fr-FR"/>
        </w:rPr>
        <w:t xml:space="preserve">     </w:t>
      </w:r>
    </w:p>
    <w:p w14:paraId="7709BABE" w14:textId="74122C8A"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lang w:val="fr-FR"/>
        </w:rPr>
      </w:pPr>
      <w:r w:rsidRPr="00CA54D0">
        <w:rPr>
          <w:rFonts w:ascii="Calibri Light" w:hAnsi="Calibri Light" w:cs="Calibri Light"/>
          <w:lang w:val="fr-FR"/>
        </w:rPr>
        <w:t xml:space="preserve">  </w:t>
      </w:r>
      <w:r w:rsidRPr="00CA54D0">
        <w:rPr>
          <w:rFonts w:ascii="Calibri Light" w:eastAsia="Arial" w:hAnsi="Calibri Light" w:cs="Calibri Light"/>
          <w:sz w:val="20"/>
          <w:szCs w:val="20"/>
          <w:lang w:val="fr-FR"/>
        </w:rPr>
        <w:t xml:space="preserve">    Signature du représentant légal de l'organisation chef de file</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xml:space="preserve">: ……………………………………… </w:t>
      </w:r>
    </w:p>
    <w:p w14:paraId="4B4E0109"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lang w:val="fr-FR"/>
        </w:rPr>
      </w:pPr>
      <w:r w:rsidRPr="00CA54D0">
        <w:rPr>
          <w:rFonts w:ascii="Calibri Light" w:eastAsia="Arial" w:hAnsi="Calibri Light" w:cs="Calibri Light"/>
          <w:sz w:val="20"/>
          <w:szCs w:val="20"/>
          <w:lang w:val="fr-FR"/>
        </w:rPr>
        <w:tab/>
        <w:t xml:space="preserve">  </w:t>
      </w:r>
    </w:p>
    <w:p w14:paraId="0A8A9369" w14:textId="7843A829"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lang w:val="fr-FR"/>
        </w:rPr>
      </w:pPr>
      <w:r w:rsidRPr="00CA54D0">
        <w:rPr>
          <w:rFonts w:ascii="Calibri Light" w:eastAsia="Arial" w:hAnsi="Calibri Light" w:cs="Calibri Light"/>
          <w:sz w:val="20"/>
          <w:szCs w:val="20"/>
          <w:lang w:val="fr-FR"/>
        </w:rPr>
        <w:t xml:space="preserve">   Date</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w:t>
      </w:r>
    </w:p>
    <w:p w14:paraId="0145CE28"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p>
    <w:p w14:paraId="6E02920B" w14:textId="77777777" w:rsidR="002B2BC5" w:rsidRPr="00CA54D0" w:rsidRDefault="002B2BC5" w:rsidP="002B2BC5">
      <w:pPr>
        <w:shd w:val="clear" w:color="auto" w:fill="FFFFFF"/>
        <w:spacing w:after="100" w:line="240" w:lineRule="auto"/>
        <w:jc w:val="both"/>
        <w:rPr>
          <w:rFonts w:ascii="Calibri Light" w:eastAsia="Times New Roman" w:hAnsi="Calibri Light" w:cs="Calibri Light"/>
          <w:i/>
          <w:iCs/>
          <w:color w:val="222222"/>
          <w:lang w:val="fr-FR"/>
        </w:rPr>
      </w:pPr>
    </w:p>
    <w:p w14:paraId="58FDD739" w14:textId="77777777" w:rsidR="00927B72" w:rsidRPr="00CA54D0" w:rsidRDefault="00927B72">
      <w:pPr>
        <w:rPr>
          <w:lang w:val="fr-FR"/>
        </w:rPr>
      </w:pPr>
    </w:p>
    <w:sectPr w:rsidR="00927B72" w:rsidRPr="00CA54D0" w:rsidSect="00892A95">
      <w:headerReference w:type="default" r:id="rId9"/>
      <w:pgSz w:w="11906" w:h="16838"/>
      <w:pgMar w:top="1417" w:right="746" w:bottom="14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02700" w14:textId="77777777" w:rsidR="00961FAA" w:rsidRDefault="00961FAA">
      <w:pPr>
        <w:spacing w:after="0" w:line="240" w:lineRule="auto"/>
      </w:pPr>
      <w:r>
        <w:separator/>
      </w:r>
    </w:p>
  </w:endnote>
  <w:endnote w:type="continuationSeparator" w:id="0">
    <w:p w14:paraId="45866A10" w14:textId="77777777" w:rsidR="00961FAA" w:rsidRDefault="00961FAA">
      <w:pPr>
        <w:spacing w:after="0" w:line="240" w:lineRule="auto"/>
      </w:pPr>
      <w:r>
        <w:continuationSeparator/>
      </w:r>
    </w:p>
  </w:endnote>
  <w:endnote w:id="1">
    <w:p w14:paraId="61EFC41B" w14:textId="77777777" w:rsidR="00927B72" w:rsidRDefault="000F5FB5">
      <w:pPr>
        <w:pStyle w:val="EndnoteText"/>
      </w:pPr>
      <w:r>
        <w:rPr>
          <w:rStyle w:val="EndnoteReference"/>
        </w:rPr>
        <w:endnoteRef/>
      </w:r>
      <w:r>
        <w:t xml:space="preserve"> Pays dans lequel la personne morale est enregistrée.</w:t>
      </w:r>
    </w:p>
  </w:endnote>
  <w:endnote w:id="2">
    <w:p w14:paraId="46431C7F" w14:textId="77777777" w:rsidR="00927B72" w:rsidRDefault="000F5FB5">
      <w:pPr>
        <w:pStyle w:val="EndnoteText"/>
      </w:pPr>
      <w:r>
        <w:rPr>
          <w:rStyle w:val="EndnoteReference"/>
        </w:rPr>
        <w:endnoteRef/>
      </w:r>
      <w:r>
        <w:t xml:space="preserve"> </w:t>
      </w:r>
      <w:r>
        <w:rPr>
          <w:lang w:val="fr-FR"/>
        </w:rPr>
        <w:t>Ajouter / supprimer des lignes supplémentaires pour les membres du consortium, le cas échéant. Si cette demande est soumise par une entité juridique individuelle, le nom de cette entité juridique doit être indiqué en tant que «chef de file» (et toutes les autres lignes doivent être supprimées). Tout changement d'identité du chef de file et / ou de tout membre du consortium entre la date limite de réception des offres indiquée dans les lignes directrices et l'attribution du marché n'est pas autorisé sans l'accord écrit préalable du pouvoir adjudicateur.</w:t>
      </w:r>
    </w:p>
    <w:p w14:paraId="17A90211" w14:textId="77777777" w:rsidR="00927B72" w:rsidRDefault="00927B72">
      <w:pPr>
        <w:pStyle w:val="EndnoteText"/>
        <w:rPr>
          <w:lang w:val="fr-FR"/>
        </w:rPr>
      </w:pPr>
    </w:p>
    <w:p w14:paraId="49C0F60E" w14:textId="77777777" w:rsidR="00927B72" w:rsidRDefault="00927B72">
      <w:pPr>
        <w:pStyle w:val="EndnoteText"/>
        <w:rPr>
          <w:lang w:val="fr-FR"/>
        </w:rPr>
      </w:pPr>
    </w:p>
    <w:p w14:paraId="0AAC538D" w14:textId="77777777" w:rsidR="00927B72" w:rsidRDefault="00927B72">
      <w:pPr>
        <w:pStyle w:val="EndnoteText"/>
        <w:rPr>
          <w:lang w:val="fr-FR"/>
        </w:rPr>
      </w:pPr>
    </w:p>
    <w:p w14:paraId="100E013F" w14:textId="77777777" w:rsidR="00927B72" w:rsidRDefault="00927B72">
      <w:pPr>
        <w:pStyle w:val="EndnoteText"/>
        <w:rPr>
          <w:lang w:val="fr-FR"/>
        </w:rPr>
      </w:pPr>
    </w:p>
    <w:p w14:paraId="04528A22" w14:textId="77777777" w:rsidR="00927B72" w:rsidRDefault="00927B72">
      <w:pPr>
        <w:pStyle w:val="EndnoteText"/>
        <w:rPr>
          <w:lang w:val="fr-FR"/>
        </w:rPr>
      </w:pPr>
    </w:p>
    <w:p w14:paraId="6D89EF53" w14:textId="77777777" w:rsidR="00927B72" w:rsidRDefault="00927B72">
      <w:pPr>
        <w:pStyle w:val="EndnoteText"/>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95902" w14:textId="77777777" w:rsidR="00961FAA" w:rsidRDefault="00961FAA">
      <w:pPr>
        <w:spacing w:after="0" w:line="240" w:lineRule="auto"/>
      </w:pPr>
      <w:r>
        <w:separator/>
      </w:r>
    </w:p>
  </w:footnote>
  <w:footnote w:type="continuationSeparator" w:id="0">
    <w:p w14:paraId="06E680D7" w14:textId="77777777" w:rsidR="00961FAA" w:rsidRDefault="00961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9A93" w14:textId="3FD832A5" w:rsidR="001E71BB" w:rsidRDefault="001E71BB">
    <w:pPr>
      <w:pStyle w:val="Header"/>
    </w:pPr>
    <w:r>
      <w:rPr>
        <w:noProof/>
        <w:lang w:val="en-US"/>
      </w:rPr>
      <w:drawing>
        <wp:anchor distT="0" distB="0" distL="114300" distR="114300" simplePos="0" relativeHeight="251659264" behindDoc="0" locked="0" layoutInCell="1" allowOverlap="1" wp14:anchorId="3B2C6C1B" wp14:editId="36C7FC90">
          <wp:simplePos x="0" y="0"/>
          <wp:positionH relativeFrom="column">
            <wp:posOffset>1619250</wp:posOffset>
          </wp:positionH>
          <wp:positionV relativeFrom="paragraph">
            <wp:posOffset>-352425</wp:posOffset>
          </wp:positionV>
          <wp:extent cx="1932441" cy="726796"/>
          <wp:effectExtent l="0" t="0" r="0" b="0"/>
          <wp:wrapNone/>
          <wp:docPr id="69" name="Shape 182"/>
          <wp:cNvGraphicFramePr/>
          <a:graphic xmlns:a="http://schemas.openxmlformats.org/drawingml/2006/main">
            <a:graphicData uri="http://schemas.openxmlformats.org/drawingml/2006/picture">
              <pic:pic xmlns:pic="http://schemas.openxmlformats.org/drawingml/2006/picture">
                <pic:nvPicPr>
                  <pic:cNvPr id="182" name="Shape 182"/>
                  <pic:cNvPicPr preferRelativeResize="0"/>
                </pic:nvPicPr>
                <pic:blipFill rotWithShape="1">
                  <a:blip r:embed="rId1">
                    <a:alphaModFix/>
                  </a:blip>
                  <a:srcRect/>
                  <a:stretch/>
                </pic:blipFill>
                <pic:spPr>
                  <a:xfrm>
                    <a:off x="0" y="0"/>
                    <a:ext cx="1932441" cy="726796"/>
                  </a:xfrm>
                  <a:prstGeom prst="rect">
                    <a:avLst/>
                  </a:prstGeom>
                  <a:noFill/>
                  <a:ln>
                    <a:noFill/>
                  </a:ln>
                </pic:spPr>
              </pic:pic>
            </a:graphicData>
          </a:graphic>
        </wp:anchor>
      </w:drawing>
    </w:r>
  </w:p>
  <w:p w14:paraId="641BC652" w14:textId="77777777" w:rsidR="001E71BB" w:rsidRDefault="001E7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694B"/>
    <w:multiLevelType w:val="multilevel"/>
    <w:tmpl w:val="5B6A4450"/>
    <w:lvl w:ilvl="0">
      <w:start w:val="4"/>
      <w:numFmt w:val="upperRoman"/>
      <w:lvlText w:val="%1-"/>
      <w:lvlJc w:val="left"/>
      <w:pPr>
        <w:ind w:left="447" w:hanging="447"/>
      </w:pPr>
      <w:rPr>
        <w:rFonts w:ascii="Arial" w:eastAsia="Arial" w:hAnsi="Arial" w:cs="Arial"/>
        <w:b/>
        <w:i w:val="0"/>
        <w:strike w:val="0"/>
        <w:dstrike w:val="0"/>
        <w:color w:val="000000"/>
        <w:position w:val="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dstrike w:val="0"/>
        <w:color w:val="000000"/>
        <w:position w:val="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dstrike w:val="0"/>
        <w:color w:val="000000"/>
        <w:position w:val="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dstrike w:val="0"/>
        <w:color w:val="000000"/>
        <w:position w:val="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dstrike w:val="0"/>
        <w:color w:val="000000"/>
        <w:position w:val="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dstrike w:val="0"/>
        <w:color w:val="000000"/>
        <w:position w:val="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dstrike w:val="0"/>
        <w:color w:val="000000"/>
        <w:position w:val="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dstrike w:val="0"/>
        <w:color w:val="000000"/>
        <w:position w:val="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dstrike w:val="0"/>
        <w:color w:val="000000"/>
        <w:position w:val="0"/>
        <w:sz w:val="22"/>
        <w:szCs w:val="22"/>
        <w:u w:val="none"/>
        <w:shd w:val="clear" w:color="auto" w:fill="auto"/>
        <w:vertAlign w:val="baseline"/>
      </w:rPr>
    </w:lvl>
  </w:abstractNum>
  <w:abstractNum w:abstractNumId="1" w15:restartNumberingAfterBreak="0">
    <w:nsid w:val="1FD31055"/>
    <w:multiLevelType w:val="multilevel"/>
    <w:tmpl w:val="8EA49EE4"/>
    <w:lvl w:ilvl="0">
      <w:start w:val="1"/>
      <w:numFmt w:val="upperRoman"/>
      <w:lvlText w:val="%1-"/>
      <w:lvlJc w:val="left"/>
      <w:pPr>
        <w:ind w:left="330" w:hanging="330"/>
      </w:pPr>
      <w:rPr>
        <w:rFonts w:ascii="Arial" w:eastAsia="Arial" w:hAnsi="Arial" w:cs="Arial"/>
        <w:b/>
        <w:i w:val="0"/>
        <w:strike w:val="0"/>
        <w:dstrike w:val="0"/>
        <w:color w:val="000000"/>
        <w:position w:val="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dstrike w:val="0"/>
        <w:color w:val="000000"/>
        <w:position w:val="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dstrike w:val="0"/>
        <w:color w:val="000000"/>
        <w:position w:val="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dstrike w:val="0"/>
        <w:color w:val="000000"/>
        <w:position w:val="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dstrike w:val="0"/>
        <w:color w:val="000000"/>
        <w:position w:val="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dstrike w:val="0"/>
        <w:color w:val="000000"/>
        <w:position w:val="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dstrike w:val="0"/>
        <w:color w:val="000000"/>
        <w:position w:val="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dstrike w:val="0"/>
        <w:color w:val="000000"/>
        <w:position w:val="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dstrike w:val="0"/>
        <w:color w:val="000000"/>
        <w:position w:val="0"/>
        <w:sz w:val="22"/>
        <w:szCs w:val="22"/>
        <w:u w:val="none"/>
        <w:shd w:val="clear" w:color="auto" w:fill="auto"/>
        <w:vertAlign w:val="baseline"/>
      </w:rPr>
    </w:lvl>
  </w:abstractNum>
  <w:abstractNum w:abstractNumId="2" w15:restartNumberingAfterBreak="0">
    <w:nsid w:val="21E329DA"/>
    <w:multiLevelType w:val="multilevel"/>
    <w:tmpl w:val="BB50A26A"/>
    <w:lvl w:ilvl="0">
      <w:start w:val="4"/>
      <w:numFmt w:val="upperRoman"/>
      <w:lvlText w:val="%1-"/>
      <w:lvlJc w:val="left"/>
      <w:pPr>
        <w:ind w:left="447" w:hanging="447"/>
      </w:pPr>
      <w:rPr>
        <w:rFonts w:ascii="Arial" w:eastAsia="Arial" w:hAnsi="Arial" w:cs="Arial"/>
        <w:b/>
        <w:i w:val="0"/>
        <w:strike w:val="0"/>
        <w:dstrike w:val="0"/>
        <w:color w:val="000000"/>
        <w:position w:val="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dstrike w:val="0"/>
        <w:color w:val="000000"/>
        <w:position w:val="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dstrike w:val="0"/>
        <w:color w:val="000000"/>
        <w:position w:val="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dstrike w:val="0"/>
        <w:color w:val="000000"/>
        <w:position w:val="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dstrike w:val="0"/>
        <w:color w:val="000000"/>
        <w:position w:val="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dstrike w:val="0"/>
        <w:color w:val="000000"/>
        <w:position w:val="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dstrike w:val="0"/>
        <w:color w:val="000000"/>
        <w:position w:val="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dstrike w:val="0"/>
        <w:color w:val="000000"/>
        <w:position w:val="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dstrike w:val="0"/>
        <w:color w:val="000000"/>
        <w:position w:val="0"/>
        <w:sz w:val="22"/>
        <w:szCs w:val="22"/>
        <w:u w:val="none"/>
        <w:shd w:val="clear" w:color="auto" w:fill="auto"/>
        <w:vertAlign w:val="baseline"/>
      </w:rPr>
    </w:lvl>
  </w:abstractNum>
  <w:abstractNum w:abstractNumId="3" w15:restartNumberingAfterBreak="0">
    <w:nsid w:val="27244ABD"/>
    <w:multiLevelType w:val="multilevel"/>
    <w:tmpl w:val="FE20C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8D5E17"/>
    <w:multiLevelType w:val="multilevel"/>
    <w:tmpl w:val="A238C050"/>
    <w:lvl w:ilvl="0">
      <w:start w:val="1"/>
      <w:numFmt w:val="upperRoman"/>
      <w:lvlText w:val="%1-"/>
      <w:lvlJc w:val="left"/>
      <w:pPr>
        <w:ind w:left="330" w:hanging="330"/>
      </w:pPr>
      <w:rPr>
        <w:rFonts w:ascii="Arial" w:eastAsia="Arial" w:hAnsi="Arial" w:cs="Arial"/>
        <w:b/>
        <w:i w:val="0"/>
        <w:strike w:val="0"/>
        <w:dstrike w:val="0"/>
        <w:color w:val="000000"/>
        <w:position w:val="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dstrike w:val="0"/>
        <w:color w:val="000000"/>
        <w:position w:val="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dstrike w:val="0"/>
        <w:color w:val="000000"/>
        <w:position w:val="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dstrike w:val="0"/>
        <w:color w:val="000000"/>
        <w:position w:val="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dstrike w:val="0"/>
        <w:color w:val="000000"/>
        <w:position w:val="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dstrike w:val="0"/>
        <w:color w:val="000000"/>
        <w:position w:val="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dstrike w:val="0"/>
        <w:color w:val="000000"/>
        <w:position w:val="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dstrike w:val="0"/>
        <w:color w:val="000000"/>
        <w:position w:val="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dstrike w:val="0"/>
        <w:color w:val="000000"/>
        <w:position w:val="0"/>
        <w:sz w:val="22"/>
        <w:szCs w:val="22"/>
        <w:u w:val="none"/>
        <w:shd w:val="clear" w:color="auto" w:fill="auto"/>
        <w:vertAlign w:val="baseline"/>
      </w:rPr>
    </w:lvl>
  </w:abstractNum>
  <w:abstractNum w:abstractNumId="5" w15:restartNumberingAfterBreak="0">
    <w:nsid w:val="69C45DEB"/>
    <w:multiLevelType w:val="multilevel"/>
    <w:tmpl w:val="99EA2652"/>
    <w:lvl w:ilvl="0">
      <w:start w:val="1"/>
      <w:numFmt w:val="decimal"/>
      <w:lvlText w:val="%1."/>
      <w:lvlJc w:val="left"/>
      <w:pPr>
        <w:ind w:left="72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ahra ATMEZA">
    <w15:presenceInfo w15:providerId="Windows Live" w15:userId="4c7f55319745fd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trackRevisio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B72"/>
    <w:rsid w:val="00037118"/>
    <w:rsid w:val="000B3A8A"/>
    <w:rsid w:val="000F5FB5"/>
    <w:rsid w:val="001E71BB"/>
    <w:rsid w:val="002701FF"/>
    <w:rsid w:val="002B2BC5"/>
    <w:rsid w:val="002F6A0C"/>
    <w:rsid w:val="0034300C"/>
    <w:rsid w:val="00371D86"/>
    <w:rsid w:val="003A232B"/>
    <w:rsid w:val="003F26BF"/>
    <w:rsid w:val="00515878"/>
    <w:rsid w:val="00563866"/>
    <w:rsid w:val="00610610"/>
    <w:rsid w:val="006724CC"/>
    <w:rsid w:val="007C4345"/>
    <w:rsid w:val="007C6914"/>
    <w:rsid w:val="008111AB"/>
    <w:rsid w:val="008539AB"/>
    <w:rsid w:val="00892A95"/>
    <w:rsid w:val="008D549F"/>
    <w:rsid w:val="008E6CDA"/>
    <w:rsid w:val="00927B72"/>
    <w:rsid w:val="00954A97"/>
    <w:rsid w:val="00961FAA"/>
    <w:rsid w:val="00A521F8"/>
    <w:rsid w:val="00B0256F"/>
    <w:rsid w:val="00B91EF7"/>
    <w:rsid w:val="00C05862"/>
    <w:rsid w:val="00C8065B"/>
    <w:rsid w:val="00C8209A"/>
    <w:rsid w:val="00CA06A7"/>
    <w:rsid w:val="00CA3D50"/>
    <w:rsid w:val="00CA54D0"/>
    <w:rsid w:val="00D42F15"/>
    <w:rsid w:val="00E7305F"/>
    <w:rsid w:val="00EC50B4"/>
    <w:rsid w:val="00F65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8489"/>
  <w15:docId w15:val="{CBC39675-395D-A945-BF59-23BFDF55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Calibri"/>
      <w:color w:val="000000"/>
      <w:lang w:val="hr-HR"/>
    </w:rPr>
  </w:style>
  <w:style w:type="paragraph" w:styleId="Heading1">
    <w:name w:val="heading 1"/>
    <w:next w:val="Normal"/>
    <w:uiPriority w:val="9"/>
    <w:qFormat/>
    <w:pPr>
      <w:keepNext/>
      <w:keepLines/>
      <w:suppressAutoHyphens/>
      <w:spacing w:after="0"/>
      <w:ind w:right="157"/>
      <w:jc w:val="center"/>
      <w:outlineLvl w:val="0"/>
    </w:pPr>
    <w:rPr>
      <w:rFonts w:ascii="Arial" w:eastAsia="Arial" w:hAnsi="Arial"/>
      <w:b/>
      <w:color w:val="0C0C0C"/>
      <w:sz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0C0C0C"/>
      <w:sz w:val="28"/>
      <w:lang w:val="hr-HR"/>
    </w:rPr>
  </w:style>
  <w:style w:type="character" w:styleId="Hyperlink">
    <w:name w:val="Hyperlink"/>
    <w:rPr>
      <w:color w:val="0563C1"/>
      <w:u w:val="single"/>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Calibri"/>
      <w:color w:val="000000"/>
      <w:sz w:val="20"/>
      <w:szCs w:val="20"/>
      <w:lang w:val="hr-HR"/>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rFonts w:ascii="Calibri" w:eastAsia="Calibri" w:hAnsi="Calibri" w:cs="Calibri"/>
      <w:color w:val="000000"/>
      <w:sz w:val="20"/>
      <w:szCs w:val="20"/>
      <w:lang w:val="hr-HR"/>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color w:val="000000"/>
      <w:sz w:val="18"/>
      <w:szCs w:val="18"/>
      <w:lang w:val="hr-HR"/>
    </w:rPr>
  </w:style>
  <w:style w:type="paragraph" w:styleId="Header">
    <w:name w:val="header"/>
    <w:basedOn w:val="Normal"/>
    <w:link w:val="HeaderChar"/>
    <w:uiPriority w:val="99"/>
    <w:unhideWhenUsed/>
    <w:rsid w:val="001E7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BB"/>
    <w:rPr>
      <w:rFonts w:cs="Calibri"/>
      <w:color w:val="000000"/>
      <w:lang w:val="hr-HR"/>
    </w:rPr>
  </w:style>
  <w:style w:type="paragraph" w:styleId="Footer">
    <w:name w:val="footer"/>
    <w:basedOn w:val="Normal"/>
    <w:link w:val="FooterChar"/>
    <w:uiPriority w:val="99"/>
    <w:unhideWhenUsed/>
    <w:rsid w:val="001E7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BB"/>
    <w:rPr>
      <w:rFonts w:cs="Calibri"/>
      <w:color w:val="00000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c.europa.eu/europeaid/prag/document.do?nodeNumber=2.6.1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56EA-EDC0-4E7A-9320-97204AD7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2159</Words>
  <Characters>12549</Characters>
  <Application>Microsoft Office Word</Application>
  <DocSecurity>0</DocSecurity>
  <Lines>236</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dc:description/>
  <cp:lastModifiedBy>Zahra ATMEZA</cp:lastModifiedBy>
  <cp:revision>4</cp:revision>
  <dcterms:created xsi:type="dcterms:W3CDTF">2021-04-21T06:45:00Z</dcterms:created>
  <dcterms:modified xsi:type="dcterms:W3CDTF">2021-04-22T12:44:00Z</dcterms:modified>
</cp:coreProperties>
</file>